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F92F1" w14:textId="77777777" w:rsidR="00F444DB" w:rsidRDefault="00826B4D">
      <w:pPr>
        <w:pStyle w:val="BodyText"/>
        <w:ind w:left="2560"/>
        <w:rPr>
          <w:b w:val="0"/>
          <w:sz w:val="20"/>
        </w:rPr>
      </w:pPr>
      <w:bookmarkStart w:id="0" w:name="_Hlk531174691"/>
      <w:r>
        <w:rPr>
          <w:b w:val="0"/>
          <w:noProof/>
          <w:sz w:val="20"/>
        </w:rPr>
        <w:drawing>
          <wp:inline distT="0" distB="0" distL="0" distR="0" wp14:anchorId="7AC34394" wp14:editId="300483D8">
            <wp:extent cx="3484746" cy="7715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484746" cy="771525"/>
                    </a:xfrm>
                    <a:prstGeom prst="rect">
                      <a:avLst/>
                    </a:prstGeom>
                  </pic:spPr>
                </pic:pic>
              </a:graphicData>
            </a:graphic>
          </wp:inline>
        </w:drawing>
      </w:r>
    </w:p>
    <w:p w14:paraId="40A4FE3E" w14:textId="77777777" w:rsidR="00F444DB" w:rsidRDefault="00913812">
      <w:pPr>
        <w:pStyle w:val="BodyText"/>
        <w:spacing w:before="5"/>
        <w:rPr>
          <w:b w:val="0"/>
          <w:sz w:val="22"/>
        </w:rPr>
      </w:pPr>
      <w:r>
        <w:rPr>
          <w:noProof/>
        </w:rPr>
        <mc:AlternateContent>
          <mc:Choice Requires="wps">
            <w:drawing>
              <wp:anchor distT="0" distB="0" distL="0" distR="0" simplePos="0" relativeHeight="251654144" behindDoc="0" locked="0" layoutInCell="1" allowOverlap="1" wp14:anchorId="3842D1B5" wp14:editId="7673D73B">
                <wp:simplePos x="0" y="0"/>
                <wp:positionH relativeFrom="page">
                  <wp:posOffset>586740</wp:posOffset>
                </wp:positionH>
                <wp:positionV relativeFrom="paragraph">
                  <wp:posOffset>179705</wp:posOffset>
                </wp:positionV>
                <wp:extent cx="6598920" cy="548640"/>
                <wp:effectExtent l="0" t="0" r="0" b="0"/>
                <wp:wrapTopAndBottom/>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548640"/>
                        </a:xfrm>
                        <a:prstGeom prst="rect">
                          <a:avLst/>
                        </a:prstGeom>
                        <a:solidFill>
                          <a:srgbClr val="041D4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9894A" w14:textId="343451B9" w:rsidR="00F444DB" w:rsidRDefault="0066590B" w:rsidP="00B07623">
                            <w:pPr>
                              <w:spacing w:before="258"/>
                              <w:jc w:val="center"/>
                              <w:rPr>
                                <w:rFonts w:ascii="Verdana"/>
                                <w:b/>
                                <w:sz w:val="28"/>
                              </w:rPr>
                            </w:pPr>
                            <w:r>
                              <w:rPr>
                                <w:rFonts w:ascii="Verdana"/>
                                <w:b/>
                                <w:color w:val="FFFFFF"/>
                                <w:sz w:val="28"/>
                              </w:rPr>
                              <w:t>C</w:t>
                            </w:r>
                            <w:r w:rsidR="00B07623">
                              <w:rPr>
                                <w:rFonts w:ascii="Verdana"/>
                                <w:b/>
                                <w:color w:val="FFFFFF"/>
                                <w:sz w:val="28"/>
                              </w:rPr>
                              <w:t xml:space="preserve">lemmer </w:t>
                            </w:r>
                            <w:r>
                              <w:rPr>
                                <w:rFonts w:ascii="Verdana"/>
                                <w:b/>
                                <w:color w:val="FFFFFF"/>
                                <w:sz w:val="28"/>
                              </w:rPr>
                              <w:t>C</w:t>
                            </w:r>
                            <w:r w:rsidR="00B07623">
                              <w:rPr>
                                <w:rFonts w:ascii="Verdana"/>
                                <w:b/>
                                <w:color w:val="FFFFFF"/>
                                <w:sz w:val="28"/>
                              </w:rPr>
                              <w:t>ollege</w:t>
                            </w:r>
                            <w:r w:rsidR="00FF3E67">
                              <w:rPr>
                                <w:rFonts w:ascii="Verdana"/>
                                <w:b/>
                                <w:color w:val="FFFFFF"/>
                                <w:sz w:val="28"/>
                              </w:rPr>
                              <w:t xml:space="preserve"> </w:t>
                            </w:r>
                            <w:r w:rsidR="00EF6E8F">
                              <w:rPr>
                                <w:rFonts w:ascii="Verdana"/>
                                <w:b/>
                                <w:color w:val="FFFFFF"/>
                                <w:sz w:val="28"/>
                              </w:rPr>
                              <w:t>Application for Summer Research Assignment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2D1B5" id="_x0000_t202" coordsize="21600,21600" o:spt="202" path="m,l,21600r21600,l21600,xe">
                <v:stroke joinstyle="miter"/>
                <v:path gradientshapeok="t" o:connecttype="rect"/>
              </v:shapetype>
              <v:shape id="Text Box 18" o:spid="_x0000_s1026" type="#_x0000_t202" style="position:absolute;margin-left:46.2pt;margin-top:14.15pt;width:519.6pt;height:43.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" fillcolor="#041d43" stroked="f">
                <v:textbox inset="0,0,0,0">
                  <w:txbxContent>
                    <w:p w14:paraId="2679894A" w14:textId="343451B9" w:rsidR="00F444DB" w:rsidRDefault="0066590B" w:rsidP="00B07623">
                      <w:pPr>
                        <w:spacing w:before="258"/>
                        <w:jc w:val="center"/>
                        <w:rPr>
                          <w:rFonts w:ascii="Verdana"/>
                          <w:b/>
                          <w:sz w:val="28"/>
                        </w:rPr>
                      </w:pPr>
                      <w:r>
                        <w:rPr>
                          <w:rFonts w:ascii="Verdana"/>
                          <w:b/>
                          <w:color w:val="FFFFFF"/>
                          <w:sz w:val="28"/>
                        </w:rPr>
                        <w:t>C</w:t>
                      </w:r>
                      <w:r w:rsidR="00B07623">
                        <w:rPr>
                          <w:rFonts w:ascii="Verdana"/>
                          <w:b/>
                          <w:color w:val="FFFFFF"/>
                          <w:sz w:val="28"/>
                        </w:rPr>
                        <w:t xml:space="preserve">lemmer </w:t>
                      </w:r>
                      <w:r>
                        <w:rPr>
                          <w:rFonts w:ascii="Verdana"/>
                          <w:b/>
                          <w:color w:val="FFFFFF"/>
                          <w:sz w:val="28"/>
                        </w:rPr>
                        <w:t>C</w:t>
                      </w:r>
                      <w:r w:rsidR="00B07623">
                        <w:rPr>
                          <w:rFonts w:ascii="Verdana"/>
                          <w:b/>
                          <w:color w:val="FFFFFF"/>
                          <w:sz w:val="28"/>
                        </w:rPr>
                        <w:t>ollege</w:t>
                      </w:r>
                      <w:r w:rsidR="00FF3E67">
                        <w:rPr>
                          <w:rFonts w:ascii="Verdana"/>
                          <w:b/>
                          <w:color w:val="FFFFFF"/>
                          <w:sz w:val="28"/>
                        </w:rPr>
                        <w:t xml:space="preserve"> </w:t>
                      </w:r>
                      <w:r w:rsidR="00EF6E8F">
                        <w:rPr>
                          <w:rFonts w:ascii="Verdana"/>
                          <w:b/>
                          <w:color w:val="FFFFFF"/>
                          <w:sz w:val="28"/>
                        </w:rPr>
                        <w:t>Application for Summer Research Assignment</w:t>
                      </w:r>
                    </w:p>
                  </w:txbxContent>
                </v:textbox>
                <w10:wrap type="topAndBottom" anchorx="page"/>
              </v:shape>
            </w:pict>
          </mc:Fallback>
        </mc:AlternateContent>
      </w:r>
    </w:p>
    <w:p w14:paraId="14BA706F" w14:textId="77777777" w:rsidR="00F444DB" w:rsidRDefault="00F444DB">
      <w:pPr>
        <w:pStyle w:val="BodyText"/>
        <w:rPr>
          <w:b w:val="0"/>
          <w:sz w:val="20"/>
        </w:rPr>
      </w:pPr>
    </w:p>
    <w:p w14:paraId="4F7818FB" w14:textId="77777777" w:rsidR="00F444DB" w:rsidRDefault="00F444DB">
      <w:pPr>
        <w:pStyle w:val="BodyText"/>
        <w:spacing w:before="4"/>
        <w:rPr>
          <w:b w:val="0"/>
          <w:sz w:val="18"/>
        </w:rPr>
      </w:pPr>
    </w:p>
    <w:p w14:paraId="4D633A09" w14:textId="77777777" w:rsidR="00F444DB" w:rsidRPr="00511ED4" w:rsidRDefault="00511ED4">
      <w:pPr>
        <w:pStyle w:val="BodyText"/>
        <w:spacing w:before="57" w:line="566" w:lineRule="auto"/>
        <w:ind w:left="1851" w:right="7928" w:hanging="77"/>
        <w:rPr>
          <w:sz w:val="24"/>
          <w:szCs w:val="24"/>
        </w:rPr>
      </w:pPr>
      <w:r>
        <w:rPr>
          <w:color w:val="041D43"/>
          <w:sz w:val="24"/>
          <w:szCs w:val="24"/>
        </w:rPr>
        <w:t>NAME</w:t>
      </w:r>
      <w:r w:rsidR="00206EFF">
        <w:rPr>
          <w:color w:val="041D43"/>
          <w:sz w:val="24"/>
          <w:szCs w:val="24"/>
        </w:rPr>
        <w:t>:</w:t>
      </w:r>
      <w:r w:rsidR="00206EFF" w:rsidRPr="00511ED4">
        <w:rPr>
          <w:color w:val="041D43"/>
          <w:sz w:val="24"/>
          <w:szCs w:val="24"/>
        </w:rPr>
        <w:t xml:space="preserve"> DATE</w:t>
      </w:r>
      <w:r w:rsidR="00826B4D" w:rsidRPr="00511ED4">
        <w:rPr>
          <w:color w:val="041D43"/>
          <w:sz w:val="24"/>
          <w:szCs w:val="24"/>
        </w:rPr>
        <w:t>:</w:t>
      </w:r>
    </w:p>
    <w:p w14:paraId="72B657D6" w14:textId="77777777" w:rsidR="00F444DB" w:rsidRDefault="00826B4D" w:rsidP="00511ED4">
      <w:pPr>
        <w:pStyle w:val="BodyText"/>
        <w:spacing w:before="12"/>
        <w:ind w:left="2520" w:hanging="2070"/>
        <w:rPr>
          <w:color w:val="041D43"/>
          <w:sz w:val="24"/>
          <w:szCs w:val="24"/>
        </w:rPr>
      </w:pPr>
      <w:r w:rsidRPr="00511ED4">
        <w:rPr>
          <w:color w:val="041D43"/>
          <w:sz w:val="24"/>
          <w:szCs w:val="24"/>
        </w:rPr>
        <w:t>PROPOSAL TITLE:</w:t>
      </w:r>
    </w:p>
    <w:p w14:paraId="33BFD69D" w14:textId="77777777" w:rsidR="00F444DB" w:rsidRDefault="00F444DB">
      <w:pPr>
        <w:pStyle w:val="BodyText"/>
        <w:spacing w:before="10"/>
        <w:rPr>
          <w:sz w:val="18"/>
        </w:rPr>
      </w:pPr>
    </w:p>
    <w:p w14:paraId="1102E778" w14:textId="77777777" w:rsidR="00793765" w:rsidRDefault="00793765">
      <w:pPr>
        <w:pStyle w:val="BodyText"/>
        <w:spacing w:before="10"/>
        <w:rPr>
          <w:sz w:val="18"/>
        </w:rPr>
      </w:pPr>
    </w:p>
    <w:p w14:paraId="3DA52C2F" w14:textId="049CDE25" w:rsidR="00793765" w:rsidRDefault="00793765" w:rsidP="00E31D11">
      <w:pPr>
        <w:pStyle w:val="BodyText"/>
        <w:rPr>
          <w:sz w:val="18"/>
        </w:rPr>
      </w:pPr>
      <w:r>
        <w:rPr>
          <w:sz w:val="18"/>
        </w:rPr>
        <w:t>*Attach a copy of the proposal to this application</w:t>
      </w:r>
    </w:p>
    <w:p w14:paraId="0193B076" w14:textId="36E8A623" w:rsidR="00F044E3" w:rsidRDefault="00F044E3" w:rsidP="00E31D11">
      <w:pPr>
        <w:pStyle w:val="BodyText"/>
        <w:rPr>
          <w:sz w:val="18"/>
        </w:rPr>
      </w:pPr>
      <w:r>
        <w:rPr>
          <w:sz w:val="18"/>
        </w:rPr>
        <w:t xml:space="preserve">**See Criteria for the Evaluation of Scholarly and Creative Productivity </w:t>
      </w:r>
    </w:p>
    <w:p w14:paraId="61990E77" w14:textId="77777777" w:rsidR="00511ED4" w:rsidRDefault="00511ED4" w:rsidP="00E31D11">
      <w:pPr>
        <w:pStyle w:val="BodyText"/>
        <w:pBdr>
          <w:bottom w:val="single" w:sz="4" w:space="0" w:color="auto"/>
        </w:pBdr>
        <w:rPr>
          <w:color w:val="041D43"/>
          <w:sz w:val="24"/>
          <w:szCs w:val="24"/>
        </w:rPr>
      </w:pPr>
    </w:p>
    <w:p w14:paraId="7BC528F8" w14:textId="29FC7E08" w:rsidR="00EF6E8F" w:rsidRPr="00EF6E8F" w:rsidRDefault="00EF6E8F" w:rsidP="00EF6E8F">
      <w:pPr>
        <w:widowControl/>
        <w:autoSpaceDE/>
        <w:autoSpaceDN/>
        <w:spacing w:line="480" w:lineRule="atLeast"/>
        <w:textAlignment w:val="top"/>
        <w:rPr>
          <w:rFonts w:ascii="Arial" w:eastAsiaTheme="minorHAnsi" w:hAnsi="Arial" w:cs="Arial"/>
          <w:color w:val="002147"/>
          <w:sz w:val="39"/>
          <w:szCs w:val="39"/>
        </w:rPr>
      </w:pPr>
      <w:r>
        <w:rPr>
          <w:rFonts w:ascii="Arial" w:eastAsiaTheme="minorHAnsi" w:hAnsi="Arial" w:cs="Arial"/>
          <w:color w:val="002147"/>
          <w:sz w:val="39"/>
          <w:szCs w:val="39"/>
        </w:rPr>
        <w:t xml:space="preserve">Summer Research Assignment </w:t>
      </w:r>
      <w:r w:rsidRPr="00EF6E8F">
        <w:rPr>
          <w:rFonts w:ascii="Arial" w:eastAsiaTheme="minorHAnsi" w:hAnsi="Arial" w:cs="Arial"/>
          <w:color w:val="002147"/>
          <w:sz w:val="39"/>
          <w:szCs w:val="39"/>
        </w:rPr>
        <w:t>Purposes</w:t>
      </w:r>
    </w:p>
    <w:p w14:paraId="55C1BCC9" w14:textId="1C8C6CA7" w:rsidR="00EF6E8F" w:rsidRDefault="00EF6E8F" w:rsidP="00EF6E8F">
      <w:pPr>
        <w:widowControl/>
        <w:autoSpaceDE/>
        <w:autoSpaceDN/>
        <w:textAlignment w:val="top"/>
        <w:rPr>
          <w:rFonts w:ascii="Arial" w:eastAsiaTheme="minorHAnsi" w:hAnsi="Arial" w:cs="Arial"/>
          <w:color w:val="333333"/>
        </w:rPr>
      </w:pPr>
      <w:r w:rsidRPr="00EF6E8F">
        <w:rPr>
          <w:rFonts w:ascii="Arial" w:eastAsiaTheme="minorHAnsi" w:hAnsi="Arial" w:cs="Arial"/>
          <w:color w:val="333333"/>
        </w:rPr>
        <w:t xml:space="preserve">The purposes of </w:t>
      </w:r>
      <w:r>
        <w:rPr>
          <w:rFonts w:ascii="Arial" w:eastAsiaTheme="minorHAnsi" w:hAnsi="Arial" w:cs="Arial"/>
          <w:color w:val="333333"/>
        </w:rPr>
        <w:t>the Clemmer College of Education Summer Research</w:t>
      </w:r>
      <w:r w:rsidRPr="00EF6E8F">
        <w:rPr>
          <w:rFonts w:ascii="Arial" w:eastAsiaTheme="minorHAnsi" w:hAnsi="Arial" w:cs="Arial"/>
          <w:color w:val="333333"/>
        </w:rPr>
        <w:t xml:space="preserve"> Assignment include: enhance scholarship and the acade</w:t>
      </w:r>
      <w:r>
        <w:rPr>
          <w:rFonts w:ascii="Arial" w:eastAsiaTheme="minorHAnsi" w:hAnsi="Arial" w:cs="Arial"/>
          <w:color w:val="333333"/>
        </w:rPr>
        <w:t>mic excellence of the College</w:t>
      </w:r>
      <w:r w:rsidRPr="00EF6E8F">
        <w:rPr>
          <w:rFonts w:ascii="Arial" w:eastAsiaTheme="minorHAnsi" w:hAnsi="Arial" w:cs="Arial"/>
          <w:color w:val="333333"/>
        </w:rPr>
        <w:t>; contribute to the professional growth and renewal of the faculty;</w:t>
      </w:r>
      <w:r>
        <w:rPr>
          <w:rFonts w:ascii="Arial" w:eastAsiaTheme="minorHAnsi" w:hAnsi="Arial" w:cs="Arial"/>
          <w:color w:val="333333"/>
        </w:rPr>
        <w:t xml:space="preserve"> and strengthen the College’s</w:t>
      </w:r>
      <w:r w:rsidRPr="00EF6E8F">
        <w:rPr>
          <w:rFonts w:ascii="Arial" w:eastAsiaTheme="minorHAnsi" w:hAnsi="Arial" w:cs="Arial"/>
          <w:color w:val="333333"/>
        </w:rPr>
        <w:t xml:space="preserve"> total curriculum and to impro</w:t>
      </w:r>
      <w:r>
        <w:rPr>
          <w:rFonts w:ascii="Arial" w:eastAsiaTheme="minorHAnsi" w:hAnsi="Arial" w:cs="Arial"/>
          <w:color w:val="333333"/>
        </w:rPr>
        <w:t>ve research across the College</w:t>
      </w:r>
      <w:r w:rsidRPr="00EF6E8F">
        <w:rPr>
          <w:rFonts w:ascii="Arial" w:eastAsiaTheme="minorHAnsi" w:hAnsi="Arial" w:cs="Arial"/>
          <w:color w:val="333333"/>
        </w:rPr>
        <w:t xml:space="preserve"> in ways that cannot be accomplished under the constraints of regular workload assignments.</w:t>
      </w:r>
    </w:p>
    <w:p w14:paraId="5231158A" w14:textId="77777777" w:rsidR="00EF6E8F" w:rsidRPr="00EF6E8F" w:rsidRDefault="00EF6E8F" w:rsidP="00EF6E8F">
      <w:pPr>
        <w:widowControl/>
        <w:autoSpaceDE/>
        <w:autoSpaceDN/>
        <w:textAlignment w:val="top"/>
        <w:rPr>
          <w:rFonts w:ascii="Arial" w:eastAsiaTheme="minorHAnsi" w:hAnsi="Arial" w:cs="Arial"/>
          <w:color w:val="333333"/>
        </w:rPr>
      </w:pPr>
    </w:p>
    <w:p w14:paraId="04744D41" w14:textId="77777777" w:rsidR="00EF6E8F" w:rsidRPr="00EF6E8F" w:rsidRDefault="00EF6E8F" w:rsidP="00EF6E8F">
      <w:pPr>
        <w:widowControl/>
        <w:autoSpaceDE/>
        <w:autoSpaceDN/>
        <w:spacing w:line="480" w:lineRule="atLeast"/>
        <w:textAlignment w:val="top"/>
        <w:rPr>
          <w:rFonts w:ascii="Arial" w:eastAsiaTheme="minorHAnsi" w:hAnsi="Arial" w:cs="Arial"/>
          <w:color w:val="002147"/>
          <w:sz w:val="39"/>
          <w:szCs w:val="39"/>
        </w:rPr>
      </w:pPr>
      <w:r w:rsidRPr="00EF6E8F">
        <w:rPr>
          <w:rFonts w:ascii="Arial" w:eastAsiaTheme="minorHAnsi" w:hAnsi="Arial" w:cs="Arial"/>
          <w:color w:val="002147"/>
          <w:sz w:val="39"/>
          <w:szCs w:val="39"/>
        </w:rPr>
        <w:t>Eligibility</w:t>
      </w:r>
    </w:p>
    <w:p w14:paraId="7CC46F1B" w14:textId="5FD9711C" w:rsidR="00EF6E8F" w:rsidRPr="00EF6E8F" w:rsidRDefault="00EF6E8F" w:rsidP="00EF6E8F">
      <w:pPr>
        <w:widowControl/>
        <w:autoSpaceDE/>
        <w:autoSpaceDN/>
        <w:textAlignment w:val="top"/>
        <w:rPr>
          <w:rFonts w:ascii="Arial" w:eastAsiaTheme="minorHAnsi" w:hAnsi="Arial" w:cs="Arial"/>
          <w:color w:val="333333"/>
        </w:rPr>
      </w:pPr>
      <w:r w:rsidRPr="00EF6E8F">
        <w:rPr>
          <w:rFonts w:ascii="Arial" w:eastAsiaTheme="minorHAnsi" w:hAnsi="Arial" w:cs="Arial"/>
          <w:color w:val="333333"/>
        </w:rPr>
        <w:t>To be eligible</w:t>
      </w:r>
      <w:r>
        <w:rPr>
          <w:rFonts w:ascii="Arial" w:eastAsiaTheme="minorHAnsi" w:hAnsi="Arial" w:cs="Arial"/>
          <w:color w:val="333333"/>
        </w:rPr>
        <w:t xml:space="preserve"> for a faculty summer research</w:t>
      </w:r>
      <w:r w:rsidRPr="00EF6E8F">
        <w:rPr>
          <w:rFonts w:ascii="Arial" w:eastAsiaTheme="minorHAnsi" w:hAnsi="Arial" w:cs="Arial"/>
          <w:color w:val="333333"/>
        </w:rPr>
        <w:t xml:space="preserve"> assignment, an applicant must:</w:t>
      </w:r>
    </w:p>
    <w:p w14:paraId="16E75D5E" w14:textId="3C83010E" w:rsidR="00EF6E8F" w:rsidRPr="00EF6E8F" w:rsidRDefault="00EF6E8F" w:rsidP="00EF6E8F">
      <w:pPr>
        <w:widowControl/>
        <w:numPr>
          <w:ilvl w:val="0"/>
          <w:numId w:val="1"/>
        </w:numPr>
        <w:autoSpaceDE/>
        <w:autoSpaceDN/>
        <w:ind w:left="225"/>
        <w:textAlignment w:val="top"/>
        <w:rPr>
          <w:rFonts w:ascii="Arial" w:hAnsi="Arial" w:cs="Arial"/>
          <w:color w:val="333333"/>
        </w:rPr>
      </w:pPr>
      <w:r w:rsidRPr="00EF6E8F">
        <w:rPr>
          <w:rFonts w:ascii="Arial" w:hAnsi="Arial" w:cs="Arial"/>
          <w:color w:val="333333"/>
        </w:rPr>
        <w:t>Be a</w:t>
      </w:r>
      <w:r w:rsidR="00FE2C6E">
        <w:rPr>
          <w:rFonts w:ascii="Arial" w:hAnsi="Arial" w:cs="Arial"/>
          <w:color w:val="333333"/>
        </w:rPr>
        <w:t xml:space="preserve"> tenure-track or </w:t>
      </w:r>
      <w:r w:rsidRPr="00EF6E8F">
        <w:rPr>
          <w:rFonts w:ascii="Arial" w:hAnsi="Arial" w:cs="Arial"/>
          <w:color w:val="333333"/>
        </w:rPr>
        <w:t>tenured member of the full-time teaching faculty, including department chairs;</w:t>
      </w:r>
    </w:p>
    <w:p w14:paraId="1AD62382" w14:textId="7CCB83F9" w:rsidR="00EF6E8F" w:rsidRPr="00553FFF" w:rsidRDefault="00F21840" w:rsidP="00553FFF">
      <w:pPr>
        <w:widowControl/>
        <w:numPr>
          <w:ilvl w:val="0"/>
          <w:numId w:val="1"/>
        </w:numPr>
        <w:autoSpaceDE/>
        <w:autoSpaceDN/>
        <w:ind w:left="225"/>
        <w:textAlignment w:val="top"/>
        <w:rPr>
          <w:rFonts w:ascii="Arial" w:hAnsi="Arial" w:cs="Arial"/>
          <w:color w:val="333333"/>
        </w:rPr>
      </w:pPr>
      <w:r w:rsidRPr="00553FFF">
        <w:rPr>
          <w:rFonts w:ascii="Arial" w:hAnsi="Arial" w:cs="Arial"/>
          <w:color w:val="333333"/>
        </w:rPr>
        <w:t>The application must d</w:t>
      </w:r>
      <w:r w:rsidR="00EF6E8F" w:rsidRPr="00553FFF">
        <w:rPr>
          <w:rFonts w:ascii="Arial" w:hAnsi="Arial" w:cs="Arial"/>
          <w:color w:val="333333"/>
        </w:rPr>
        <w:t>emonstrat</w:t>
      </w:r>
      <w:r w:rsidRPr="00553FFF">
        <w:rPr>
          <w:rFonts w:ascii="Arial" w:hAnsi="Arial" w:cs="Arial"/>
          <w:color w:val="333333"/>
        </w:rPr>
        <w:t xml:space="preserve">e </w:t>
      </w:r>
      <w:r w:rsidR="00EF6E8F" w:rsidRPr="00553FFF">
        <w:rPr>
          <w:rFonts w:ascii="Arial" w:hAnsi="Arial" w:cs="Arial"/>
          <w:color w:val="333333"/>
        </w:rPr>
        <w:t>significant scholarly or creative performance in the faculty member’s discipline.</w:t>
      </w:r>
      <w:r w:rsidR="00553FFF" w:rsidRPr="00553FFF">
        <w:rPr>
          <w:rFonts w:ascii="Arial" w:hAnsi="Arial" w:cs="Arial"/>
          <w:color w:val="333333"/>
        </w:rPr>
        <w:t xml:space="preserve"> Please see “Criteria for the Evaluation of Scholarly and Creative Productivity” for definitions of these terms.</w:t>
      </w:r>
    </w:p>
    <w:p w14:paraId="33D53748" w14:textId="77777777" w:rsidR="00EF6E8F" w:rsidRPr="00EF6E8F" w:rsidRDefault="00EF6E8F" w:rsidP="00EF6E8F">
      <w:pPr>
        <w:widowControl/>
        <w:autoSpaceDE/>
        <w:autoSpaceDN/>
        <w:ind w:left="225"/>
        <w:textAlignment w:val="top"/>
        <w:rPr>
          <w:rFonts w:ascii="Arial" w:hAnsi="Arial" w:cs="Arial"/>
          <w:color w:val="333333"/>
        </w:rPr>
      </w:pPr>
    </w:p>
    <w:p w14:paraId="241CF417" w14:textId="77777777" w:rsidR="00EF6E8F" w:rsidRPr="00EF6E8F" w:rsidRDefault="00EF6E8F" w:rsidP="00EF6E8F">
      <w:pPr>
        <w:widowControl/>
        <w:autoSpaceDE/>
        <w:autoSpaceDN/>
        <w:spacing w:line="480" w:lineRule="atLeast"/>
        <w:textAlignment w:val="top"/>
        <w:rPr>
          <w:rFonts w:ascii="Arial" w:eastAsiaTheme="minorHAnsi" w:hAnsi="Arial" w:cs="Arial"/>
          <w:color w:val="002147"/>
          <w:sz w:val="39"/>
          <w:szCs w:val="39"/>
        </w:rPr>
      </w:pPr>
      <w:r w:rsidRPr="004965E9">
        <w:rPr>
          <w:rFonts w:ascii="Arial" w:eastAsiaTheme="minorHAnsi" w:hAnsi="Arial" w:cs="Arial"/>
          <w:sz w:val="39"/>
          <w:szCs w:val="39"/>
        </w:rPr>
        <w:t>Application</w:t>
      </w:r>
      <w:r w:rsidRPr="00EF6E8F">
        <w:rPr>
          <w:rFonts w:ascii="Arial" w:eastAsiaTheme="minorHAnsi" w:hAnsi="Arial" w:cs="Arial"/>
          <w:color w:val="002147"/>
          <w:sz w:val="39"/>
          <w:szCs w:val="39"/>
        </w:rPr>
        <w:t xml:space="preserve"> Procedures</w:t>
      </w:r>
    </w:p>
    <w:p w14:paraId="5ACA7F0C" w14:textId="134B4575" w:rsidR="00EF6E8F" w:rsidRPr="00EF6E8F" w:rsidRDefault="00EF6E8F" w:rsidP="00EF6E8F">
      <w:pPr>
        <w:widowControl/>
        <w:autoSpaceDE/>
        <w:autoSpaceDN/>
        <w:textAlignment w:val="top"/>
        <w:rPr>
          <w:rFonts w:ascii="Arial" w:eastAsiaTheme="minorHAnsi" w:hAnsi="Arial" w:cs="Arial"/>
          <w:color w:val="333333"/>
        </w:rPr>
      </w:pPr>
      <w:r w:rsidRPr="00EF6E8F">
        <w:rPr>
          <w:rFonts w:ascii="Arial" w:eastAsiaTheme="minorHAnsi" w:hAnsi="Arial" w:cs="Arial"/>
          <w:color w:val="333333"/>
        </w:rPr>
        <w:t xml:space="preserve"> Applications must be submitted</w:t>
      </w:r>
      <w:r w:rsidR="000F2E53">
        <w:rPr>
          <w:rFonts w:ascii="Arial" w:eastAsiaTheme="minorHAnsi" w:hAnsi="Arial" w:cs="Arial"/>
          <w:color w:val="333333"/>
        </w:rPr>
        <w:t xml:space="preserve"> to the </w:t>
      </w:r>
      <w:r w:rsidR="002125C4">
        <w:rPr>
          <w:rFonts w:ascii="Arial" w:eastAsiaTheme="minorHAnsi" w:hAnsi="Arial" w:cs="Arial"/>
          <w:color w:val="333333"/>
        </w:rPr>
        <w:t xml:space="preserve">associate </w:t>
      </w:r>
      <w:r w:rsidR="000F2E53">
        <w:rPr>
          <w:rFonts w:ascii="Arial" w:eastAsiaTheme="minorHAnsi" w:hAnsi="Arial" w:cs="Arial"/>
          <w:color w:val="333333"/>
        </w:rPr>
        <w:t>dean</w:t>
      </w:r>
      <w:r w:rsidR="002125C4">
        <w:rPr>
          <w:rFonts w:ascii="Arial" w:eastAsiaTheme="minorHAnsi" w:hAnsi="Arial" w:cs="Arial"/>
          <w:color w:val="333333"/>
        </w:rPr>
        <w:t xml:space="preserve"> of research and grants (mimspj@etsu.edu)</w:t>
      </w:r>
      <w:r w:rsidRPr="00EF6E8F">
        <w:rPr>
          <w:rFonts w:ascii="Arial" w:eastAsiaTheme="minorHAnsi" w:hAnsi="Arial" w:cs="Arial"/>
          <w:color w:val="333333"/>
        </w:rPr>
        <w:t xml:space="preserve"> by </w:t>
      </w:r>
      <w:r w:rsidR="0071076B" w:rsidRPr="00B03F93">
        <w:rPr>
          <w:rFonts w:ascii="Arial" w:eastAsiaTheme="minorHAnsi" w:hAnsi="Arial" w:cs="Arial"/>
          <w:b/>
          <w:color w:val="0F243E" w:themeColor="text2" w:themeShade="80"/>
        </w:rPr>
        <w:t xml:space="preserve">January </w:t>
      </w:r>
      <w:r w:rsidR="004965E9" w:rsidRPr="00B03F93">
        <w:rPr>
          <w:rFonts w:ascii="Arial" w:eastAsiaTheme="minorHAnsi" w:hAnsi="Arial" w:cs="Arial"/>
          <w:b/>
          <w:color w:val="0F243E" w:themeColor="text2" w:themeShade="80"/>
        </w:rPr>
        <w:t>31</w:t>
      </w:r>
      <w:r w:rsidR="0071076B" w:rsidRPr="00B03F93">
        <w:rPr>
          <w:rFonts w:ascii="Arial" w:eastAsiaTheme="minorHAnsi" w:hAnsi="Arial" w:cs="Arial"/>
          <w:b/>
          <w:color w:val="0F243E" w:themeColor="text2" w:themeShade="80"/>
        </w:rPr>
        <w:t>, 20</w:t>
      </w:r>
      <w:r w:rsidR="004965E9" w:rsidRPr="00B03F93">
        <w:rPr>
          <w:rFonts w:ascii="Arial" w:eastAsiaTheme="minorHAnsi" w:hAnsi="Arial" w:cs="Arial"/>
          <w:b/>
          <w:color w:val="0F243E" w:themeColor="text2" w:themeShade="80"/>
        </w:rPr>
        <w:t>20</w:t>
      </w:r>
      <w:r w:rsidRPr="004965E9">
        <w:rPr>
          <w:rFonts w:ascii="Arial" w:eastAsiaTheme="minorHAnsi" w:hAnsi="Arial" w:cs="Arial"/>
        </w:rPr>
        <w:t xml:space="preserve">, </w:t>
      </w:r>
      <w:r w:rsidRPr="00EF6E8F">
        <w:rPr>
          <w:rFonts w:ascii="Arial" w:eastAsiaTheme="minorHAnsi" w:hAnsi="Arial" w:cs="Arial"/>
          <w:color w:val="333333"/>
        </w:rPr>
        <w:t>and shall include the following:</w:t>
      </w:r>
    </w:p>
    <w:p w14:paraId="2578C980" w14:textId="009D1247" w:rsidR="00EF6E8F" w:rsidRPr="00EF6E8F" w:rsidRDefault="00EF6E8F" w:rsidP="00EF6E8F">
      <w:pPr>
        <w:widowControl/>
        <w:numPr>
          <w:ilvl w:val="0"/>
          <w:numId w:val="2"/>
        </w:numPr>
        <w:autoSpaceDE/>
        <w:autoSpaceDN/>
        <w:ind w:left="225"/>
        <w:textAlignment w:val="top"/>
        <w:rPr>
          <w:rFonts w:ascii="Arial" w:hAnsi="Arial" w:cs="Arial"/>
          <w:color w:val="333333"/>
        </w:rPr>
      </w:pPr>
      <w:r w:rsidRPr="00EF6E8F">
        <w:rPr>
          <w:rFonts w:ascii="Arial" w:hAnsi="Arial" w:cs="Arial"/>
          <w:color w:val="333333"/>
        </w:rPr>
        <w:t>A statement of goals and objectives</w:t>
      </w:r>
      <w:r w:rsidR="00F21840">
        <w:rPr>
          <w:rFonts w:ascii="Arial" w:hAnsi="Arial" w:cs="Arial"/>
          <w:color w:val="333333"/>
        </w:rPr>
        <w:t>, with a timeline,</w:t>
      </w:r>
      <w:r w:rsidRPr="00EF6E8F">
        <w:rPr>
          <w:rFonts w:ascii="Arial" w:hAnsi="Arial" w:cs="Arial"/>
          <w:color w:val="333333"/>
        </w:rPr>
        <w:t xml:space="preserve"> compatible with the state</w:t>
      </w:r>
      <w:r w:rsidR="00FE2C6E">
        <w:rPr>
          <w:rFonts w:ascii="Arial" w:hAnsi="Arial" w:cs="Arial"/>
          <w:color w:val="333333"/>
        </w:rPr>
        <w:t>ment of purposes for the project or program</w:t>
      </w:r>
      <w:r w:rsidR="00F21840">
        <w:rPr>
          <w:rFonts w:ascii="Arial" w:hAnsi="Arial" w:cs="Arial"/>
          <w:color w:val="333333"/>
        </w:rPr>
        <w:t xml:space="preserve"> that links to the literature, </w:t>
      </w:r>
    </w:p>
    <w:p w14:paraId="25D6FAAF" w14:textId="77777777" w:rsidR="00EF6E8F" w:rsidRPr="00EF6E8F" w:rsidRDefault="00EF6E8F" w:rsidP="00EF6E8F">
      <w:pPr>
        <w:widowControl/>
        <w:numPr>
          <w:ilvl w:val="0"/>
          <w:numId w:val="2"/>
        </w:numPr>
        <w:autoSpaceDE/>
        <w:autoSpaceDN/>
        <w:ind w:left="225"/>
        <w:textAlignment w:val="top"/>
        <w:rPr>
          <w:rFonts w:ascii="Arial" w:hAnsi="Arial" w:cs="Arial"/>
          <w:color w:val="333333"/>
        </w:rPr>
      </w:pPr>
      <w:r w:rsidRPr="00EF6E8F">
        <w:rPr>
          <w:rFonts w:ascii="Arial" w:hAnsi="Arial" w:cs="Arial"/>
          <w:color w:val="333333"/>
        </w:rPr>
        <w:t>Anticipated schedule of progress during the assignment;</w:t>
      </w:r>
    </w:p>
    <w:p w14:paraId="435BD47B" w14:textId="5736C65E" w:rsidR="00EF6E8F" w:rsidRPr="00EF6E8F" w:rsidRDefault="00FE2C6E" w:rsidP="00EF6E8F">
      <w:pPr>
        <w:widowControl/>
        <w:numPr>
          <w:ilvl w:val="0"/>
          <w:numId w:val="2"/>
        </w:numPr>
        <w:autoSpaceDE/>
        <w:autoSpaceDN/>
        <w:ind w:left="225"/>
        <w:textAlignment w:val="top"/>
        <w:rPr>
          <w:rFonts w:ascii="Arial" w:hAnsi="Arial" w:cs="Arial"/>
          <w:color w:val="333333"/>
        </w:rPr>
      </w:pPr>
      <w:r>
        <w:rPr>
          <w:rFonts w:ascii="Arial" w:hAnsi="Arial" w:cs="Arial"/>
          <w:color w:val="333333"/>
        </w:rPr>
        <w:t>A current CV</w:t>
      </w:r>
      <w:r w:rsidR="00EF6E8F" w:rsidRPr="00EF6E8F">
        <w:rPr>
          <w:rFonts w:ascii="Arial" w:hAnsi="Arial" w:cs="Arial"/>
          <w:color w:val="333333"/>
        </w:rPr>
        <w:t>, and</w:t>
      </w:r>
      <w:bookmarkStart w:id="1" w:name="_GoBack"/>
      <w:bookmarkEnd w:id="1"/>
    </w:p>
    <w:p w14:paraId="34F34269" w14:textId="230B37D1" w:rsidR="00EF6E8F" w:rsidRDefault="00EF6E8F" w:rsidP="00EF6E8F">
      <w:pPr>
        <w:widowControl/>
        <w:numPr>
          <w:ilvl w:val="0"/>
          <w:numId w:val="2"/>
        </w:numPr>
        <w:autoSpaceDE/>
        <w:autoSpaceDN/>
        <w:ind w:left="225"/>
        <w:textAlignment w:val="top"/>
        <w:rPr>
          <w:rFonts w:ascii="Arial" w:hAnsi="Arial" w:cs="Arial"/>
          <w:color w:val="333333"/>
        </w:rPr>
      </w:pPr>
      <w:r w:rsidRPr="00EF6E8F">
        <w:rPr>
          <w:rFonts w:ascii="Arial" w:hAnsi="Arial" w:cs="Arial"/>
          <w:color w:val="333333"/>
        </w:rPr>
        <w:t xml:space="preserve">If applicable, proof of </w:t>
      </w:r>
      <w:r w:rsidR="00ED19A1">
        <w:rPr>
          <w:rFonts w:ascii="Arial" w:hAnsi="Arial" w:cs="Arial"/>
          <w:color w:val="333333"/>
        </w:rPr>
        <w:t xml:space="preserve">collaboration (e.g., </w:t>
      </w:r>
      <w:r w:rsidRPr="00EF6E8F">
        <w:rPr>
          <w:rFonts w:ascii="Arial" w:hAnsi="Arial" w:cs="Arial"/>
          <w:color w:val="333333"/>
        </w:rPr>
        <w:t xml:space="preserve">acceptance by cooperating universities, </w:t>
      </w:r>
      <w:r w:rsidR="00ED19A1">
        <w:rPr>
          <w:rFonts w:ascii="Arial" w:hAnsi="Arial" w:cs="Arial"/>
          <w:color w:val="333333"/>
        </w:rPr>
        <w:t xml:space="preserve">letter from partner organization, </w:t>
      </w:r>
      <w:r w:rsidRPr="00EF6E8F">
        <w:rPr>
          <w:rFonts w:ascii="Arial" w:hAnsi="Arial" w:cs="Arial"/>
          <w:color w:val="333333"/>
        </w:rPr>
        <w:t>approval by granting agencies, etc.</w:t>
      </w:r>
      <w:r w:rsidR="00ED19A1">
        <w:rPr>
          <w:rFonts w:ascii="Arial" w:hAnsi="Arial" w:cs="Arial"/>
          <w:color w:val="333333"/>
        </w:rPr>
        <w:t>)</w:t>
      </w:r>
    </w:p>
    <w:p w14:paraId="368074B5" w14:textId="77777777" w:rsidR="00FE2C6E" w:rsidRPr="00EF6E8F" w:rsidRDefault="00FE2C6E" w:rsidP="00FE2C6E">
      <w:pPr>
        <w:widowControl/>
        <w:autoSpaceDE/>
        <w:autoSpaceDN/>
        <w:ind w:left="225"/>
        <w:textAlignment w:val="top"/>
        <w:rPr>
          <w:rFonts w:ascii="Arial" w:hAnsi="Arial" w:cs="Arial"/>
          <w:color w:val="333333"/>
        </w:rPr>
      </w:pPr>
    </w:p>
    <w:p w14:paraId="734773CF" w14:textId="77777777" w:rsidR="00EF6E8F" w:rsidRPr="00EF6E8F" w:rsidRDefault="00EF6E8F" w:rsidP="00EF6E8F">
      <w:pPr>
        <w:widowControl/>
        <w:autoSpaceDE/>
        <w:autoSpaceDN/>
        <w:spacing w:line="480" w:lineRule="atLeast"/>
        <w:textAlignment w:val="top"/>
        <w:rPr>
          <w:rFonts w:ascii="Arial" w:eastAsiaTheme="minorHAnsi" w:hAnsi="Arial" w:cs="Arial"/>
          <w:color w:val="002147"/>
          <w:sz w:val="39"/>
          <w:szCs w:val="39"/>
        </w:rPr>
      </w:pPr>
      <w:r w:rsidRPr="00EF6E8F">
        <w:rPr>
          <w:rFonts w:ascii="Arial" w:eastAsiaTheme="minorHAnsi" w:hAnsi="Arial" w:cs="Arial"/>
          <w:color w:val="002147"/>
          <w:sz w:val="39"/>
          <w:szCs w:val="39"/>
        </w:rPr>
        <w:t>Proposal Design</w:t>
      </w:r>
    </w:p>
    <w:p w14:paraId="1732B8D9" w14:textId="0C584FD1" w:rsidR="00EF6E8F" w:rsidRDefault="00EF6E8F" w:rsidP="00EF6E8F">
      <w:pPr>
        <w:widowControl/>
        <w:autoSpaceDE/>
        <w:autoSpaceDN/>
        <w:textAlignment w:val="top"/>
        <w:rPr>
          <w:rFonts w:ascii="Arial" w:eastAsiaTheme="minorHAnsi" w:hAnsi="Arial" w:cs="Arial"/>
          <w:color w:val="333333"/>
        </w:rPr>
      </w:pPr>
      <w:r w:rsidRPr="00EF6E8F">
        <w:rPr>
          <w:rFonts w:ascii="Arial" w:eastAsiaTheme="minorHAnsi" w:hAnsi="Arial" w:cs="Arial"/>
          <w:color w:val="333333"/>
        </w:rPr>
        <w:t>Each applicant is free to design and describe the proposal to best suit the field of study.  An application cover page (for signatures of the chair and dean) is required.  The department of the applicant will provide a plan for</w:t>
      </w:r>
      <w:r w:rsidR="00FE2C6E">
        <w:rPr>
          <w:rFonts w:ascii="Arial" w:eastAsiaTheme="minorHAnsi" w:hAnsi="Arial" w:cs="Arial"/>
          <w:color w:val="333333"/>
        </w:rPr>
        <w:t xml:space="preserve"> summer</w:t>
      </w:r>
      <w:r w:rsidRPr="00EF6E8F">
        <w:rPr>
          <w:rFonts w:ascii="Arial" w:eastAsiaTheme="minorHAnsi" w:hAnsi="Arial" w:cs="Arial"/>
          <w:color w:val="333333"/>
        </w:rPr>
        <w:t xml:space="preserve"> instructional replacement </w:t>
      </w:r>
      <w:r w:rsidR="00FE2C6E">
        <w:rPr>
          <w:rFonts w:ascii="Arial" w:eastAsiaTheme="minorHAnsi" w:hAnsi="Arial" w:cs="Arial"/>
          <w:color w:val="333333"/>
        </w:rPr>
        <w:t xml:space="preserve">(if applicable) </w:t>
      </w:r>
      <w:r w:rsidRPr="00EF6E8F">
        <w:rPr>
          <w:rFonts w:ascii="Arial" w:eastAsiaTheme="minorHAnsi" w:hAnsi="Arial" w:cs="Arial"/>
          <w:color w:val="333333"/>
        </w:rPr>
        <w:t xml:space="preserve">with commitment by the </w:t>
      </w:r>
      <w:r w:rsidR="00FE2C6E">
        <w:rPr>
          <w:rFonts w:ascii="Arial" w:eastAsiaTheme="minorHAnsi" w:hAnsi="Arial" w:cs="Arial"/>
          <w:color w:val="333333"/>
        </w:rPr>
        <w:t>Dean</w:t>
      </w:r>
      <w:r w:rsidRPr="00EF6E8F">
        <w:rPr>
          <w:rFonts w:ascii="Arial" w:eastAsiaTheme="minorHAnsi" w:hAnsi="Arial" w:cs="Arial"/>
          <w:color w:val="333333"/>
        </w:rPr>
        <w:t xml:space="preserve"> for such</w:t>
      </w:r>
      <w:r w:rsidR="00FE2C6E">
        <w:rPr>
          <w:rFonts w:ascii="Arial" w:eastAsiaTheme="minorHAnsi" w:hAnsi="Arial" w:cs="Arial"/>
          <w:color w:val="333333"/>
        </w:rPr>
        <w:t xml:space="preserve"> replacement</w:t>
      </w:r>
      <w:r w:rsidRPr="00EF6E8F">
        <w:rPr>
          <w:rFonts w:ascii="Arial" w:eastAsiaTheme="minorHAnsi" w:hAnsi="Arial" w:cs="Arial"/>
          <w:color w:val="333333"/>
        </w:rPr>
        <w:t xml:space="preserve"> funds as necessary.</w:t>
      </w:r>
    </w:p>
    <w:p w14:paraId="47FCC6DD" w14:textId="77777777" w:rsidR="00FE2C6E" w:rsidRPr="00EF6E8F" w:rsidRDefault="00FE2C6E" w:rsidP="00EF6E8F">
      <w:pPr>
        <w:widowControl/>
        <w:autoSpaceDE/>
        <w:autoSpaceDN/>
        <w:textAlignment w:val="top"/>
        <w:rPr>
          <w:rFonts w:ascii="Arial" w:eastAsiaTheme="minorHAnsi" w:hAnsi="Arial" w:cs="Arial"/>
          <w:color w:val="333333"/>
        </w:rPr>
      </w:pPr>
    </w:p>
    <w:p w14:paraId="0FEA1EFF" w14:textId="77777777" w:rsidR="00EF6E8F" w:rsidRPr="00EF6E8F" w:rsidRDefault="00EF6E8F" w:rsidP="00EF6E8F">
      <w:pPr>
        <w:widowControl/>
        <w:autoSpaceDE/>
        <w:autoSpaceDN/>
        <w:spacing w:line="480" w:lineRule="atLeast"/>
        <w:textAlignment w:val="top"/>
        <w:rPr>
          <w:rFonts w:ascii="Arial" w:eastAsiaTheme="minorHAnsi" w:hAnsi="Arial" w:cs="Arial"/>
          <w:color w:val="002147"/>
          <w:sz w:val="39"/>
          <w:szCs w:val="39"/>
        </w:rPr>
      </w:pPr>
      <w:r w:rsidRPr="00EF6E8F">
        <w:rPr>
          <w:rFonts w:ascii="Arial" w:eastAsiaTheme="minorHAnsi" w:hAnsi="Arial" w:cs="Arial"/>
          <w:color w:val="002147"/>
          <w:sz w:val="39"/>
          <w:szCs w:val="39"/>
        </w:rPr>
        <w:lastRenderedPageBreak/>
        <w:t>Proposal Evaluation and Recommendation</w:t>
      </w:r>
    </w:p>
    <w:p w14:paraId="23B3DF06" w14:textId="6F85690C" w:rsidR="00EF6E8F" w:rsidRDefault="00FE2C6E" w:rsidP="00EF6E8F">
      <w:pPr>
        <w:widowControl/>
        <w:autoSpaceDE/>
        <w:autoSpaceDN/>
        <w:textAlignment w:val="top"/>
        <w:rPr>
          <w:rFonts w:ascii="Arial" w:eastAsiaTheme="minorHAnsi" w:hAnsi="Arial" w:cs="Arial"/>
          <w:color w:val="333333"/>
        </w:rPr>
      </w:pPr>
      <w:r>
        <w:rPr>
          <w:rFonts w:ascii="Arial" w:eastAsiaTheme="minorHAnsi" w:hAnsi="Arial" w:cs="Arial"/>
          <w:color w:val="333333"/>
        </w:rPr>
        <w:t xml:space="preserve">The Clemmer College </w:t>
      </w:r>
      <w:r w:rsidR="00615888">
        <w:rPr>
          <w:rFonts w:ascii="Arial" w:eastAsiaTheme="minorHAnsi" w:hAnsi="Arial" w:cs="Arial"/>
          <w:color w:val="333333"/>
        </w:rPr>
        <w:t>Internal Research Advisory Committee (</w:t>
      </w:r>
      <w:r>
        <w:rPr>
          <w:rFonts w:ascii="Arial" w:eastAsiaTheme="minorHAnsi" w:hAnsi="Arial" w:cs="Arial"/>
          <w:color w:val="333333"/>
        </w:rPr>
        <w:t>IRAC</w:t>
      </w:r>
      <w:r w:rsidR="00615888">
        <w:rPr>
          <w:rFonts w:ascii="Arial" w:eastAsiaTheme="minorHAnsi" w:hAnsi="Arial" w:cs="Arial"/>
          <w:color w:val="333333"/>
        </w:rPr>
        <w:t>)</w:t>
      </w:r>
      <w:r>
        <w:rPr>
          <w:rFonts w:ascii="Arial" w:eastAsiaTheme="minorHAnsi" w:hAnsi="Arial" w:cs="Arial"/>
          <w:color w:val="333333"/>
        </w:rPr>
        <w:t xml:space="preserve"> will evaluate summer research</w:t>
      </w:r>
      <w:r w:rsidR="00EF6E8F" w:rsidRPr="00EF6E8F">
        <w:rPr>
          <w:rFonts w:ascii="Arial" w:eastAsiaTheme="minorHAnsi" w:hAnsi="Arial" w:cs="Arial"/>
          <w:color w:val="333333"/>
        </w:rPr>
        <w:t xml:space="preserve"> assignment proposals</w:t>
      </w:r>
      <w:r w:rsidR="00224944">
        <w:rPr>
          <w:rFonts w:ascii="Arial" w:eastAsiaTheme="minorHAnsi" w:hAnsi="Arial" w:cs="Arial"/>
          <w:color w:val="333333"/>
        </w:rPr>
        <w:t xml:space="preserve"> based on the criteria outlined in the</w:t>
      </w:r>
      <w:r w:rsidR="00EF6E8F" w:rsidRPr="00EF6E8F">
        <w:rPr>
          <w:rFonts w:ascii="Arial" w:eastAsiaTheme="minorHAnsi" w:hAnsi="Arial" w:cs="Arial"/>
          <w:color w:val="333333"/>
        </w:rPr>
        <w:t xml:space="preserve"> </w:t>
      </w:r>
      <w:r w:rsidR="00224944">
        <w:rPr>
          <w:rFonts w:ascii="Arial" w:eastAsiaTheme="minorHAnsi" w:hAnsi="Arial" w:cs="Arial"/>
          <w:color w:val="333333"/>
        </w:rPr>
        <w:t>“</w:t>
      </w:r>
      <w:r w:rsidR="00224944" w:rsidRPr="00224944">
        <w:rPr>
          <w:rFonts w:ascii="Arial" w:eastAsiaTheme="minorHAnsi" w:hAnsi="Arial" w:cs="Arial"/>
          <w:color w:val="333333"/>
        </w:rPr>
        <w:t>Summer Research Assignment Review Scoring</w:t>
      </w:r>
      <w:r w:rsidR="00224944">
        <w:rPr>
          <w:rFonts w:ascii="Arial" w:eastAsiaTheme="minorHAnsi" w:hAnsi="Arial" w:cs="Arial"/>
          <w:color w:val="333333"/>
        </w:rPr>
        <w:t xml:space="preserve"> </w:t>
      </w:r>
      <w:r w:rsidR="00E31D11">
        <w:rPr>
          <w:rFonts w:ascii="Arial" w:eastAsiaTheme="minorHAnsi" w:hAnsi="Arial" w:cs="Arial"/>
          <w:color w:val="333333"/>
        </w:rPr>
        <w:t>Criteria</w:t>
      </w:r>
      <w:r w:rsidR="00224944">
        <w:rPr>
          <w:rFonts w:ascii="Arial" w:eastAsiaTheme="minorHAnsi" w:hAnsi="Arial" w:cs="Arial"/>
          <w:color w:val="333333"/>
        </w:rPr>
        <w:t xml:space="preserve">” </w:t>
      </w:r>
      <w:r w:rsidR="00EF6E8F" w:rsidRPr="00EF6E8F">
        <w:rPr>
          <w:rFonts w:ascii="Arial" w:eastAsiaTheme="minorHAnsi" w:hAnsi="Arial" w:cs="Arial"/>
          <w:color w:val="333333"/>
        </w:rPr>
        <w:t xml:space="preserve">and advise the </w:t>
      </w:r>
      <w:r w:rsidR="00615888">
        <w:rPr>
          <w:rFonts w:ascii="Arial" w:eastAsiaTheme="minorHAnsi" w:hAnsi="Arial" w:cs="Arial"/>
          <w:color w:val="333333"/>
        </w:rPr>
        <w:t>D</w:t>
      </w:r>
      <w:r w:rsidR="00615888" w:rsidRPr="00EF6E8F">
        <w:rPr>
          <w:rFonts w:ascii="Arial" w:eastAsiaTheme="minorHAnsi" w:hAnsi="Arial" w:cs="Arial"/>
          <w:color w:val="333333"/>
        </w:rPr>
        <w:t xml:space="preserve">ean </w:t>
      </w:r>
      <w:r w:rsidR="00EF6E8F" w:rsidRPr="00EF6E8F">
        <w:rPr>
          <w:rFonts w:ascii="Arial" w:eastAsiaTheme="minorHAnsi" w:hAnsi="Arial" w:cs="Arial"/>
          <w:color w:val="333333"/>
        </w:rPr>
        <w:t xml:space="preserve">as to which should be recommended for approval.  The </w:t>
      </w:r>
      <w:r w:rsidR="00615888">
        <w:rPr>
          <w:rFonts w:ascii="Arial" w:eastAsiaTheme="minorHAnsi" w:hAnsi="Arial" w:cs="Arial"/>
          <w:color w:val="333333"/>
        </w:rPr>
        <w:t>D</w:t>
      </w:r>
      <w:r w:rsidR="00615888" w:rsidRPr="00EF6E8F">
        <w:rPr>
          <w:rFonts w:ascii="Arial" w:eastAsiaTheme="minorHAnsi" w:hAnsi="Arial" w:cs="Arial"/>
          <w:color w:val="333333"/>
        </w:rPr>
        <w:t xml:space="preserve">ean </w:t>
      </w:r>
      <w:r w:rsidR="00EF6E8F" w:rsidRPr="00EF6E8F">
        <w:rPr>
          <w:rFonts w:ascii="Arial" w:eastAsiaTheme="minorHAnsi" w:hAnsi="Arial" w:cs="Arial"/>
          <w:color w:val="333333"/>
        </w:rPr>
        <w:t xml:space="preserve">will then </w:t>
      </w:r>
      <w:r>
        <w:rPr>
          <w:rFonts w:ascii="Arial" w:eastAsiaTheme="minorHAnsi" w:hAnsi="Arial" w:cs="Arial"/>
          <w:color w:val="333333"/>
        </w:rPr>
        <w:t>notify the faculty member of the award, copying the department chair and IRAC committee chair.</w:t>
      </w:r>
    </w:p>
    <w:p w14:paraId="060AF6C8" w14:textId="77777777" w:rsidR="00FE2C6E" w:rsidRPr="00EF6E8F" w:rsidRDefault="00FE2C6E" w:rsidP="00EF6E8F">
      <w:pPr>
        <w:widowControl/>
        <w:autoSpaceDE/>
        <w:autoSpaceDN/>
        <w:textAlignment w:val="top"/>
        <w:rPr>
          <w:rFonts w:ascii="Arial" w:eastAsiaTheme="minorHAnsi" w:hAnsi="Arial" w:cs="Arial"/>
          <w:color w:val="333333"/>
        </w:rPr>
      </w:pPr>
    </w:p>
    <w:p w14:paraId="467FC079" w14:textId="77777777" w:rsidR="00EF6E8F" w:rsidRPr="00EF6E8F" w:rsidRDefault="00EF6E8F" w:rsidP="00EF6E8F">
      <w:pPr>
        <w:widowControl/>
        <w:autoSpaceDE/>
        <w:autoSpaceDN/>
        <w:spacing w:line="480" w:lineRule="atLeast"/>
        <w:textAlignment w:val="top"/>
        <w:rPr>
          <w:rFonts w:ascii="Arial" w:eastAsiaTheme="minorHAnsi" w:hAnsi="Arial" w:cs="Arial"/>
          <w:color w:val="002147"/>
          <w:sz w:val="39"/>
          <w:szCs w:val="39"/>
        </w:rPr>
      </w:pPr>
      <w:r w:rsidRPr="00EF6E8F">
        <w:rPr>
          <w:rFonts w:ascii="Arial" w:eastAsiaTheme="minorHAnsi" w:hAnsi="Arial" w:cs="Arial"/>
          <w:color w:val="002147"/>
          <w:sz w:val="39"/>
          <w:szCs w:val="39"/>
        </w:rPr>
        <w:t>Completion of Assignment/Final Report</w:t>
      </w:r>
    </w:p>
    <w:p w14:paraId="2E07ACE3" w14:textId="4D38ADDB" w:rsidR="00EF6E8F" w:rsidRPr="00EF6E8F" w:rsidRDefault="00EF6E8F" w:rsidP="00EF6E8F">
      <w:pPr>
        <w:widowControl/>
        <w:autoSpaceDE/>
        <w:autoSpaceDN/>
        <w:textAlignment w:val="top"/>
        <w:rPr>
          <w:rFonts w:ascii="Arial" w:eastAsiaTheme="minorHAnsi" w:hAnsi="Arial" w:cs="Arial"/>
          <w:color w:val="333333"/>
        </w:rPr>
      </w:pPr>
      <w:r w:rsidRPr="00EF6E8F">
        <w:rPr>
          <w:rFonts w:ascii="Arial" w:eastAsiaTheme="minorHAnsi" w:hAnsi="Arial" w:cs="Arial"/>
          <w:color w:val="333333"/>
        </w:rPr>
        <w:t xml:space="preserve">Upon completion of the assignment, each participant will submit a written report of the assignment activity to the </w:t>
      </w:r>
      <w:r w:rsidR="00F55ABA">
        <w:rPr>
          <w:rFonts w:ascii="Arial" w:eastAsiaTheme="minorHAnsi" w:hAnsi="Arial" w:cs="Arial"/>
          <w:color w:val="333333"/>
        </w:rPr>
        <w:t>Dean</w:t>
      </w:r>
      <w:r w:rsidRPr="00EF6E8F">
        <w:rPr>
          <w:rFonts w:ascii="Arial" w:eastAsiaTheme="minorHAnsi" w:hAnsi="Arial" w:cs="Arial"/>
          <w:color w:val="333333"/>
        </w:rPr>
        <w:t xml:space="preserve"> and forward copies to the </w:t>
      </w:r>
      <w:r w:rsidR="00F55ABA">
        <w:rPr>
          <w:rFonts w:ascii="Arial" w:eastAsiaTheme="minorHAnsi" w:hAnsi="Arial" w:cs="Arial"/>
          <w:color w:val="333333"/>
        </w:rPr>
        <w:t>Chair of the IRAC Committee</w:t>
      </w:r>
      <w:r w:rsidRPr="00EF6E8F">
        <w:rPr>
          <w:rFonts w:ascii="Arial" w:eastAsiaTheme="minorHAnsi" w:hAnsi="Arial" w:cs="Arial"/>
          <w:color w:val="333333"/>
        </w:rPr>
        <w:t xml:space="preserve"> and to the </w:t>
      </w:r>
      <w:r w:rsidR="00F55ABA">
        <w:rPr>
          <w:rFonts w:ascii="Arial" w:eastAsiaTheme="minorHAnsi" w:hAnsi="Arial" w:cs="Arial"/>
          <w:color w:val="333333"/>
        </w:rPr>
        <w:t>Department C</w:t>
      </w:r>
      <w:r w:rsidRPr="00EF6E8F">
        <w:rPr>
          <w:rFonts w:ascii="Arial" w:eastAsiaTheme="minorHAnsi" w:hAnsi="Arial" w:cs="Arial"/>
          <w:color w:val="333333"/>
        </w:rPr>
        <w:t xml:space="preserve">hair. </w:t>
      </w:r>
      <w:r w:rsidR="00615888">
        <w:rPr>
          <w:rFonts w:ascii="Arial" w:eastAsiaTheme="minorHAnsi" w:hAnsi="Arial" w:cs="Arial"/>
          <w:color w:val="333333"/>
        </w:rPr>
        <w:t xml:space="preserve">The final report must be submitted by </w:t>
      </w:r>
      <w:r w:rsidR="00615888" w:rsidRPr="001E0C0C">
        <w:rPr>
          <w:rFonts w:ascii="Arial" w:eastAsiaTheme="minorHAnsi" w:hAnsi="Arial" w:cs="Arial"/>
        </w:rPr>
        <w:t>January 15, 202</w:t>
      </w:r>
      <w:r w:rsidR="001E0C0C" w:rsidRPr="001E0C0C">
        <w:rPr>
          <w:rFonts w:ascii="Arial" w:eastAsiaTheme="minorHAnsi" w:hAnsi="Arial" w:cs="Arial"/>
        </w:rPr>
        <w:t>1</w:t>
      </w:r>
      <w:r w:rsidR="00615888">
        <w:rPr>
          <w:rFonts w:ascii="Arial" w:eastAsiaTheme="minorHAnsi" w:hAnsi="Arial" w:cs="Arial"/>
          <w:color w:val="333333"/>
        </w:rPr>
        <w:t xml:space="preserve">. </w:t>
      </w:r>
      <w:r w:rsidRPr="00EF6E8F">
        <w:rPr>
          <w:rFonts w:ascii="Arial" w:eastAsiaTheme="minorHAnsi" w:hAnsi="Arial" w:cs="Arial"/>
          <w:color w:val="333333"/>
        </w:rPr>
        <w:t>The report should include:</w:t>
      </w:r>
    </w:p>
    <w:p w14:paraId="77804C84" w14:textId="77777777" w:rsidR="00EF6E8F" w:rsidRPr="00EF6E8F" w:rsidRDefault="00EF6E8F" w:rsidP="00EF6E8F">
      <w:pPr>
        <w:widowControl/>
        <w:numPr>
          <w:ilvl w:val="0"/>
          <w:numId w:val="3"/>
        </w:numPr>
        <w:autoSpaceDE/>
        <w:autoSpaceDN/>
        <w:ind w:left="225"/>
        <w:textAlignment w:val="top"/>
        <w:rPr>
          <w:rFonts w:ascii="Arial" w:hAnsi="Arial" w:cs="Arial"/>
          <w:color w:val="333333"/>
        </w:rPr>
      </w:pPr>
      <w:r w:rsidRPr="00EF6E8F">
        <w:rPr>
          <w:rFonts w:ascii="Arial" w:hAnsi="Arial" w:cs="Arial"/>
          <w:color w:val="333333"/>
        </w:rPr>
        <w:t>A statement indicating the degree to which the objectives of the proposal were accomplished; and</w:t>
      </w:r>
    </w:p>
    <w:p w14:paraId="10044BCF" w14:textId="77777777" w:rsidR="00EF6E8F" w:rsidRDefault="00EF6E8F" w:rsidP="00EF6E8F">
      <w:pPr>
        <w:widowControl/>
        <w:numPr>
          <w:ilvl w:val="0"/>
          <w:numId w:val="3"/>
        </w:numPr>
        <w:autoSpaceDE/>
        <w:autoSpaceDN/>
        <w:ind w:left="225"/>
        <w:textAlignment w:val="top"/>
        <w:rPr>
          <w:rFonts w:ascii="Arial" w:hAnsi="Arial" w:cs="Arial"/>
          <w:color w:val="333333"/>
        </w:rPr>
      </w:pPr>
      <w:r w:rsidRPr="00EF6E8F">
        <w:rPr>
          <w:rFonts w:ascii="Arial" w:hAnsi="Arial" w:cs="Arial"/>
          <w:color w:val="333333"/>
        </w:rPr>
        <w:t>Evidence of work in progress or completed.</w:t>
      </w:r>
    </w:p>
    <w:p w14:paraId="50528A23" w14:textId="77777777" w:rsidR="00FE2C6E" w:rsidRPr="00EF6E8F" w:rsidRDefault="00FE2C6E" w:rsidP="00FE2C6E">
      <w:pPr>
        <w:widowControl/>
        <w:autoSpaceDE/>
        <w:autoSpaceDN/>
        <w:ind w:left="225"/>
        <w:textAlignment w:val="top"/>
        <w:rPr>
          <w:rFonts w:ascii="Arial" w:hAnsi="Arial" w:cs="Arial"/>
          <w:color w:val="333333"/>
        </w:rPr>
      </w:pPr>
    </w:p>
    <w:p w14:paraId="0FDCEE63" w14:textId="77777777" w:rsidR="00EF6E8F" w:rsidRPr="00EF6E8F" w:rsidRDefault="00EF6E8F" w:rsidP="00EF6E8F">
      <w:pPr>
        <w:widowControl/>
        <w:autoSpaceDE/>
        <w:autoSpaceDN/>
        <w:spacing w:line="480" w:lineRule="atLeast"/>
        <w:textAlignment w:val="top"/>
        <w:rPr>
          <w:rFonts w:ascii="Arial" w:eastAsiaTheme="minorHAnsi" w:hAnsi="Arial" w:cs="Arial"/>
          <w:color w:val="002147"/>
          <w:sz w:val="39"/>
          <w:szCs w:val="39"/>
        </w:rPr>
      </w:pPr>
      <w:r w:rsidRPr="00EF6E8F">
        <w:rPr>
          <w:rFonts w:ascii="Arial" w:eastAsiaTheme="minorHAnsi" w:hAnsi="Arial" w:cs="Arial"/>
          <w:color w:val="002147"/>
          <w:sz w:val="39"/>
          <w:szCs w:val="39"/>
        </w:rPr>
        <w:t>Sharing Benefits of Assignment</w:t>
      </w:r>
    </w:p>
    <w:p w14:paraId="29B2098F" w14:textId="2FBD8BE3" w:rsidR="00EF6E8F" w:rsidRDefault="00EF6E8F" w:rsidP="00EF6E8F">
      <w:pPr>
        <w:widowControl/>
        <w:autoSpaceDE/>
        <w:autoSpaceDN/>
        <w:textAlignment w:val="top"/>
        <w:rPr>
          <w:rFonts w:ascii="Arial" w:eastAsiaTheme="minorHAnsi" w:hAnsi="Arial" w:cs="Arial"/>
          <w:color w:val="333333"/>
        </w:rPr>
      </w:pPr>
      <w:r w:rsidRPr="00EF6E8F">
        <w:rPr>
          <w:rFonts w:ascii="Arial" w:eastAsiaTheme="minorHAnsi" w:hAnsi="Arial" w:cs="Arial"/>
          <w:color w:val="333333"/>
        </w:rPr>
        <w:t>The faculty member will share the b</w:t>
      </w:r>
      <w:r w:rsidR="00F55ABA">
        <w:rPr>
          <w:rFonts w:ascii="Arial" w:eastAsiaTheme="minorHAnsi" w:hAnsi="Arial" w:cs="Arial"/>
          <w:color w:val="333333"/>
        </w:rPr>
        <w:t xml:space="preserve">enefits of the summer research assignment with the College </w:t>
      </w:r>
      <w:r w:rsidRPr="00EF6E8F">
        <w:rPr>
          <w:rFonts w:ascii="Arial" w:eastAsiaTheme="minorHAnsi" w:hAnsi="Arial" w:cs="Arial"/>
          <w:color w:val="333333"/>
        </w:rPr>
        <w:t xml:space="preserve">community through his/her participation in an appropriate </w:t>
      </w:r>
      <w:r w:rsidR="00F55ABA">
        <w:rPr>
          <w:rFonts w:ascii="Arial" w:eastAsiaTheme="minorHAnsi" w:hAnsi="Arial" w:cs="Arial"/>
          <w:color w:val="333333"/>
        </w:rPr>
        <w:t>presentations and publications</w:t>
      </w:r>
      <w:r w:rsidR="00F21840">
        <w:rPr>
          <w:rFonts w:ascii="Arial" w:eastAsiaTheme="minorHAnsi" w:hAnsi="Arial" w:cs="Arial"/>
          <w:color w:val="333333"/>
        </w:rPr>
        <w:t xml:space="preserve"> and will agree to provide a Brown Bag session in the following academic year</w:t>
      </w:r>
      <w:r w:rsidR="00F55ABA">
        <w:rPr>
          <w:rFonts w:ascii="Arial" w:eastAsiaTheme="minorHAnsi" w:hAnsi="Arial" w:cs="Arial"/>
          <w:color w:val="333333"/>
        </w:rPr>
        <w:t xml:space="preserve">. </w:t>
      </w:r>
    </w:p>
    <w:p w14:paraId="098A39BC" w14:textId="77777777" w:rsidR="00FE2C6E" w:rsidRPr="00EF6E8F" w:rsidRDefault="00FE2C6E" w:rsidP="00EF6E8F">
      <w:pPr>
        <w:widowControl/>
        <w:autoSpaceDE/>
        <w:autoSpaceDN/>
        <w:textAlignment w:val="top"/>
        <w:rPr>
          <w:rFonts w:ascii="Arial" w:eastAsiaTheme="minorHAnsi" w:hAnsi="Arial" w:cs="Arial"/>
          <w:color w:val="333333"/>
        </w:rPr>
      </w:pPr>
    </w:p>
    <w:p w14:paraId="2E257244" w14:textId="44CD59B3" w:rsidR="00EF6E8F" w:rsidRPr="00EF6E8F" w:rsidRDefault="00793765" w:rsidP="00EF6E8F">
      <w:pPr>
        <w:widowControl/>
        <w:autoSpaceDE/>
        <w:autoSpaceDN/>
        <w:spacing w:line="480" w:lineRule="atLeast"/>
        <w:textAlignment w:val="top"/>
        <w:rPr>
          <w:rFonts w:ascii="Arial" w:eastAsiaTheme="minorHAnsi" w:hAnsi="Arial" w:cs="Arial"/>
          <w:color w:val="002147"/>
          <w:sz w:val="39"/>
          <w:szCs w:val="39"/>
        </w:rPr>
      </w:pPr>
      <w:r>
        <w:rPr>
          <w:rFonts w:ascii="Arial" w:eastAsiaTheme="minorHAnsi" w:hAnsi="Arial" w:cs="Arial"/>
          <w:color w:val="002147"/>
          <w:sz w:val="39"/>
          <w:szCs w:val="39"/>
        </w:rPr>
        <w:t>Stipend</w:t>
      </w:r>
    </w:p>
    <w:p w14:paraId="6D9D60D5" w14:textId="45E2567F" w:rsidR="00EF6E8F" w:rsidRDefault="00793765" w:rsidP="00EF6E8F">
      <w:pPr>
        <w:widowControl/>
        <w:autoSpaceDE/>
        <w:autoSpaceDN/>
        <w:textAlignment w:val="top"/>
        <w:rPr>
          <w:rFonts w:ascii="Arial" w:eastAsiaTheme="minorHAnsi" w:hAnsi="Arial" w:cs="Arial"/>
          <w:color w:val="333333"/>
        </w:rPr>
      </w:pPr>
      <w:r>
        <w:rPr>
          <w:rFonts w:ascii="Arial" w:eastAsiaTheme="minorHAnsi" w:hAnsi="Arial" w:cs="Arial"/>
          <w:color w:val="333333"/>
        </w:rPr>
        <w:t xml:space="preserve">Summer research assignments shall be a stipend in the amount of </w:t>
      </w:r>
      <w:r w:rsidR="00224944">
        <w:rPr>
          <w:rFonts w:ascii="Arial" w:eastAsiaTheme="minorHAnsi" w:hAnsi="Arial" w:cs="Arial"/>
          <w:color w:val="333333"/>
        </w:rPr>
        <w:t>between $1,500-</w:t>
      </w:r>
      <w:r>
        <w:rPr>
          <w:rFonts w:ascii="Arial" w:eastAsiaTheme="minorHAnsi" w:hAnsi="Arial" w:cs="Arial"/>
          <w:color w:val="333333"/>
        </w:rPr>
        <w:t xml:space="preserve">$5,000.  </w:t>
      </w:r>
      <w:r w:rsidR="00615888">
        <w:rPr>
          <w:rFonts w:ascii="Arial" w:eastAsiaTheme="minorHAnsi" w:hAnsi="Arial" w:cs="Arial"/>
          <w:color w:val="333333"/>
        </w:rPr>
        <w:t xml:space="preserve">The </w:t>
      </w:r>
      <w:r>
        <w:rPr>
          <w:rFonts w:ascii="Arial" w:eastAsiaTheme="minorHAnsi" w:hAnsi="Arial" w:cs="Arial"/>
          <w:color w:val="333333"/>
        </w:rPr>
        <w:t xml:space="preserve">total </w:t>
      </w:r>
      <w:r w:rsidR="00615888">
        <w:rPr>
          <w:rFonts w:ascii="Arial" w:eastAsiaTheme="minorHAnsi" w:hAnsi="Arial" w:cs="Arial"/>
          <w:color w:val="333333"/>
        </w:rPr>
        <w:t xml:space="preserve">number of </w:t>
      </w:r>
      <w:r>
        <w:rPr>
          <w:rFonts w:ascii="Arial" w:eastAsiaTheme="minorHAnsi" w:hAnsi="Arial" w:cs="Arial"/>
          <w:color w:val="333333"/>
        </w:rPr>
        <w:t xml:space="preserve">stipends </w:t>
      </w:r>
      <w:r w:rsidR="00615888">
        <w:rPr>
          <w:rFonts w:ascii="Arial" w:eastAsiaTheme="minorHAnsi" w:hAnsi="Arial" w:cs="Arial"/>
          <w:color w:val="333333"/>
        </w:rPr>
        <w:t xml:space="preserve">to be </w:t>
      </w:r>
      <w:r>
        <w:rPr>
          <w:rFonts w:ascii="Arial" w:eastAsiaTheme="minorHAnsi" w:hAnsi="Arial" w:cs="Arial"/>
          <w:color w:val="333333"/>
        </w:rPr>
        <w:t>awarded</w:t>
      </w:r>
      <w:r w:rsidR="00615888">
        <w:rPr>
          <w:rFonts w:ascii="Arial" w:eastAsiaTheme="minorHAnsi" w:hAnsi="Arial" w:cs="Arial"/>
          <w:color w:val="333333"/>
        </w:rPr>
        <w:t xml:space="preserve"> will depend on the availability of funds</w:t>
      </w:r>
      <w:r>
        <w:rPr>
          <w:rFonts w:ascii="Arial" w:eastAsiaTheme="minorHAnsi" w:hAnsi="Arial" w:cs="Arial"/>
          <w:color w:val="333333"/>
        </w:rPr>
        <w:t>.</w:t>
      </w:r>
      <w:r w:rsidR="00F21840">
        <w:rPr>
          <w:rFonts w:ascii="Arial" w:eastAsiaTheme="minorHAnsi" w:hAnsi="Arial" w:cs="Arial"/>
          <w:color w:val="333333"/>
        </w:rPr>
        <w:t xml:space="preserve"> The stipend can be used as</w:t>
      </w:r>
      <w:r w:rsidR="00615888">
        <w:rPr>
          <w:rFonts w:ascii="Arial" w:eastAsiaTheme="minorHAnsi" w:hAnsi="Arial" w:cs="Arial"/>
          <w:color w:val="333333"/>
        </w:rPr>
        <w:t xml:space="preserve"> </w:t>
      </w:r>
      <w:r w:rsidR="00F21840">
        <w:rPr>
          <w:rFonts w:ascii="Arial" w:eastAsiaTheme="minorHAnsi" w:hAnsi="Arial" w:cs="Arial"/>
          <w:color w:val="333333"/>
        </w:rPr>
        <w:t>a buyout</w:t>
      </w:r>
      <w:r w:rsidR="00A92347">
        <w:rPr>
          <w:rFonts w:ascii="Arial" w:eastAsiaTheme="minorHAnsi" w:hAnsi="Arial" w:cs="Arial"/>
          <w:color w:val="333333"/>
        </w:rPr>
        <w:t xml:space="preserve"> or as</w:t>
      </w:r>
      <w:r w:rsidR="00615888">
        <w:rPr>
          <w:rFonts w:ascii="Arial" w:eastAsiaTheme="minorHAnsi" w:hAnsi="Arial" w:cs="Arial"/>
          <w:color w:val="333333"/>
        </w:rPr>
        <w:t xml:space="preserve"> summer pay </w:t>
      </w:r>
      <w:r w:rsidR="00224944">
        <w:rPr>
          <w:rFonts w:ascii="Arial" w:eastAsiaTheme="minorHAnsi" w:hAnsi="Arial" w:cs="Arial"/>
          <w:color w:val="333333"/>
        </w:rPr>
        <w:t>up to full time summer pay</w:t>
      </w:r>
      <w:r w:rsidR="00FF3E67">
        <w:rPr>
          <w:rFonts w:ascii="Arial" w:eastAsiaTheme="minorHAnsi" w:hAnsi="Arial" w:cs="Arial"/>
          <w:color w:val="333333"/>
        </w:rPr>
        <w:t>*.</w:t>
      </w:r>
      <w:r w:rsidR="00F21840">
        <w:rPr>
          <w:rFonts w:ascii="Arial" w:eastAsiaTheme="minorHAnsi" w:hAnsi="Arial" w:cs="Arial"/>
          <w:color w:val="333333"/>
        </w:rPr>
        <w:t xml:space="preserve"> You must specify </w:t>
      </w:r>
      <w:r w:rsidR="00B53C26">
        <w:rPr>
          <w:rFonts w:ascii="Arial" w:eastAsiaTheme="minorHAnsi" w:hAnsi="Arial" w:cs="Arial"/>
          <w:color w:val="333333"/>
        </w:rPr>
        <w:t xml:space="preserve">which option you choose </w:t>
      </w:r>
      <w:r w:rsidR="00F21840">
        <w:rPr>
          <w:rFonts w:ascii="Arial" w:eastAsiaTheme="minorHAnsi" w:hAnsi="Arial" w:cs="Arial"/>
          <w:color w:val="333333"/>
        </w:rPr>
        <w:t>on your application and your chair must be in agreement.</w:t>
      </w:r>
      <w:r w:rsidR="00E31D11">
        <w:rPr>
          <w:rFonts w:ascii="Arial" w:eastAsiaTheme="minorHAnsi" w:hAnsi="Arial" w:cs="Arial"/>
          <w:color w:val="333333"/>
        </w:rPr>
        <w:t xml:space="preserve"> Note- funding requests may be reduced based on committee review and/or availability of funding. </w:t>
      </w:r>
    </w:p>
    <w:p w14:paraId="16D58CAF" w14:textId="77777777" w:rsidR="00FE2C6E" w:rsidRPr="00EF6E8F" w:rsidRDefault="00FE2C6E" w:rsidP="00EF6E8F">
      <w:pPr>
        <w:widowControl/>
        <w:autoSpaceDE/>
        <w:autoSpaceDN/>
        <w:textAlignment w:val="top"/>
        <w:rPr>
          <w:rFonts w:ascii="Arial" w:eastAsiaTheme="minorHAnsi" w:hAnsi="Arial" w:cs="Arial"/>
          <w:color w:val="333333"/>
        </w:rPr>
      </w:pPr>
    </w:p>
    <w:p w14:paraId="4998CC2E" w14:textId="77777777" w:rsidR="00EF6E8F" w:rsidRPr="00EF6E8F" w:rsidRDefault="00EF6E8F" w:rsidP="00EF6E8F">
      <w:pPr>
        <w:widowControl/>
        <w:autoSpaceDE/>
        <w:autoSpaceDN/>
        <w:spacing w:line="480" w:lineRule="atLeast"/>
        <w:textAlignment w:val="top"/>
        <w:rPr>
          <w:rFonts w:ascii="Arial" w:eastAsiaTheme="minorHAnsi" w:hAnsi="Arial" w:cs="Arial"/>
          <w:color w:val="002147"/>
          <w:sz w:val="39"/>
          <w:szCs w:val="39"/>
        </w:rPr>
      </w:pPr>
      <w:r w:rsidRPr="00EF6E8F">
        <w:rPr>
          <w:rFonts w:ascii="Arial" w:eastAsiaTheme="minorHAnsi" w:hAnsi="Arial" w:cs="Arial"/>
          <w:color w:val="002147"/>
          <w:sz w:val="39"/>
          <w:szCs w:val="39"/>
        </w:rPr>
        <w:t>Published Materials</w:t>
      </w:r>
    </w:p>
    <w:p w14:paraId="05DDE3D8" w14:textId="55341399" w:rsidR="00EF6E8F" w:rsidRDefault="00EF6E8F" w:rsidP="00EF6E8F">
      <w:pPr>
        <w:widowControl/>
        <w:autoSpaceDE/>
        <w:autoSpaceDN/>
        <w:textAlignment w:val="top"/>
        <w:rPr>
          <w:rFonts w:ascii="Arial" w:eastAsiaTheme="minorHAnsi" w:hAnsi="Arial" w:cs="Arial"/>
          <w:color w:val="333333"/>
        </w:rPr>
      </w:pPr>
      <w:r w:rsidRPr="00EF6E8F">
        <w:rPr>
          <w:rFonts w:ascii="Arial" w:eastAsiaTheme="minorHAnsi" w:hAnsi="Arial" w:cs="Arial"/>
          <w:color w:val="333333"/>
        </w:rPr>
        <w:t xml:space="preserve">Published materials or performances resulting from the assignment shall include acknowledgment of </w:t>
      </w:r>
      <w:r w:rsidR="00224944">
        <w:rPr>
          <w:rFonts w:ascii="Arial" w:eastAsiaTheme="minorHAnsi" w:hAnsi="Arial" w:cs="Arial"/>
          <w:color w:val="333333"/>
        </w:rPr>
        <w:t xml:space="preserve">Clemmer College and </w:t>
      </w:r>
      <w:r w:rsidRPr="00EF6E8F">
        <w:rPr>
          <w:rFonts w:ascii="Arial" w:eastAsiaTheme="minorHAnsi" w:hAnsi="Arial" w:cs="Arial"/>
          <w:color w:val="333333"/>
        </w:rPr>
        <w:t>East Tennessee State University in the article, book, or public announcement of performance.</w:t>
      </w:r>
    </w:p>
    <w:p w14:paraId="34F75AE9" w14:textId="631E55F4" w:rsidR="00FF3E67" w:rsidRDefault="00FF3E67" w:rsidP="00511ED4">
      <w:pPr>
        <w:pStyle w:val="BodyText"/>
        <w:tabs>
          <w:tab w:val="left" w:pos="1755"/>
          <w:tab w:val="left" w:pos="5775"/>
        </w:tabs>
        <w:spacing w:before="58"/>
        <w:rPr>
          <w:color w:val="041D43"/>
          <w:sz w:val="24"/>
          <w:szCs w:val="24"/>
        </w:rPr>
      </w:pPr>
    </w:p>
    <w:p w14:paraId="178ECDDF" w14:textId="0890C58D" w:rsidR="00511ED4" w:rsidRDefault="00FF3E67" w:rsidP="00511ED4">
      <w:pPr>
        <w:pStyle w:val="BodyText"/>
        <w:tabs>
          <w:tab w:val="left" w:pos="1755"/>
          <w:tab w:val="left" w:pos="5775"/>
        </w:tabs>
        <w:spacing w:before="58"/>
        <w:rPr>
          <w:color w:val="041D43"/>
          <w:sz w:val="24"/>
          <w:szCs w:val="24"/>
        </w:rPr>
      </w:pPr>
      <w:r>
        <w:rPr>
          <w:color w:val="041D43"/>
          <w:sz w:val="24"/>
          <w:szCs w:val="24"/>
        </w:rPr>
        <w:t>*Note- you must follow ETSU formula for the cap on additional pay allowed over the summer.</w:t>
      </w:r>
    </w:p>
    <w:p w14:paraId="5E27E4D0" w14:textId="77777777" w:rsidR="00E31D11" w:rsidRDefault="00E31D11" w:rsidP="00511ED4">
      <w:pPr>
        <w:pStyle w:val="BodyText"/>
        <w:tabs>
          <w:tab w:val="left" w:pos="1755"/>
          <w:tab w:val="left" w:pos="5775"/>
        </w:tabs>
        <w:spacing w:before="58"/>
        <w:rPr>
          <w:color w:val="041D43"/>
          <w:sz w:val="24"/>
          <w:szCs w:val="24"/>
        </w:rPr>
      </w:pPr>
    </w:p>
    <w:p w14:paraId="02441627" w14:textId="77777777" w:rsidR="00E31D11" w:rsidRDefault="00E31D11" w:rsidP="00511ED4">
      <w:pPr>
        <w:pStyle w:val="BodyText"/>
        <w:tabs>
          <w:tab w:val="left" w:pos="1755"/>
          <w:tab w:val="left" w:pos="5775"/>
        </w:tabs>
        <w:spacing w:before="58"/>
        <w:rPr>
          <w:color w:val="041D43"/>
          <w:sz w:val="24"/>
          <w:szCs w:val="24"/>
        </w:rPr>
      </w:pPr>
    </w:p>
    <w:p w14:paraId="5C7CAA4B" w14:textId="3B81EBE9" w:rsidR="00F444DB" w:rsidRPr="00511ED4" w:rsidRDefault="00826B4D" w:rsidP="00511ED4">
      <w:pPr>
        <w:pStyle w:val="BodyText"/>
        <w:tabs>
          <w:tab w:val="left" w:pos="1755"/>
          <w:tab w:val="left" w:pos="5775"/>
        </w:tabs>
        <w:spacing w:before="58"/>
        <w:rPr>
          <w:sz w:val="24"/>
          <w:szCs w:val="24"/>
        </w:rPr>
      </w:pPr>
      <w:r w:rsidRPr="00511ED4">
        <w:rPr>
          <w:color w:val="041D43"/>
          <w:sz w:val="24"/>
          <w:szCs w:val="24"/>
        </w:rPr>
        <w:t>I endorse this application:</w:t>
      </w:r>
      <w:r w:rsidR="00511ED4">
        <w:rPr>
          <w:color w:val="041D43"/>
          <w:sz w:val="24"/>
          <w:szCs w:val="24"/>
        </w:rPr>
        <w:tab/>
      </w:r>
    </w:p>
    <w:p w14:paraId="359DE79F" w14:textId="17D39A4C" w:rsidR="00F444DB" w:rsidRPr="00511ED4" w:rsidRDefault="00F444DB">
      <w:pPr>
        <w:pStyle w:val="BodyText"/>
        <w:rPr>
          <w:sz w:val="24"/>
          <w:szCs w:val="24"/>
        </w:rPr>
      </w:pPr>
    </w:p>
    <w:p w14:paraId="28D2705E" w14:textId="0BFCADA9" w:rsidR="00F444DB" w:rsidRPr="00511ED4" w:rsidRDefault="00F444DB" w:rsidP="000F2E53">
      <w:pPr>
        <w:pStyle w:val="BodyText"/>
        <w:rPr>
          <w:sz w:val="24"/>
          <w:szCs w:val="24"/>
        </w:rPr>
      </w:pPr>
    </w:p>
    <w:p w14:paraId="2C2D9965" w14:textId="77777777" w:rsidR="00F444DB" w:rsidRPr="00511ED4" w:rsidRDefault="00913812" w:rsidP="00511ED4">
      <w:pPr>
        <w:pStyle w:val="BodyText"/>
        <w:ind w:left="180"/>
        <w:rPr>
          <w:sz w:val="24"/>
          <w:szCs w:val="24"/>
        </w:rPr>
      </w:pPr>
      <w:r>
        <w:rPr>
          <w:noProof/>
          <w:sz w:val="24"/>
          <w:szCs w:val="24"/>
        </w:rPr>
        <mc:AlternateContent>
          <mc:Choice Requires="wpg">
            <w:drawing>
              <wp:anchor distT="0" distB="0" distL="0" distR="0" simplePos="0" relativeHeight="251656192" behindDoc="0" locked="0" layoutInCell="1" allowOverlap="1" wp14:anchorId="3DC622DF" wp14:editId="7534AC09">
                <wp:simplePos x="0" y="0"/>
                <wp:positionH relativeFrom="page">
                  <wp:posOffset>583565</wp:posOffset>
                </wp:positionH>
                <wp:positionV relativeFrom="paragraph">
                  <wp:posOffset>229870</wp:posOffset>
                </wp:positionV>
                <wp:extent cx="6605270" cy="6350"/>
                <wp:effectExtent l="2540" t="4445" r="2540" b="8255"/>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270" cy="6350"/>
                          <a:chOff x="919" y="362"/>
                          <a:chExt cx="10402" cy="10"/>
                        </a:xfrm>
                      </wpg:grpSpPr>
                      <wps:wsp>
                        <wps:cNvPr id="7" name="Line 9"/>
                        <wps:cNvCnPr>
                          <a:cxnSpLocks noChangeShapeType="1"/>
                        </wps:cNvCnPr>
                        <wps:spPr bwMode="auto">
                          <a:xfrm>
                            <a:off x="924" y="367"/>
                            <a:ext cx="77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8640" y="367"/>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8650" y="367"/>
                            <a:ext cx="26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505686" id="Group 6" o:spid="_x0000_s1026" style="position:absolute;margin-left:45.95pt;margin-top:18.1pt;width:520.1pt;height:.5pt;z-index:251656192;mso-wrap-distance-left:0;mso-wrap-distance-right:0;mso-position-horizontal-relative:page" coordorigin="919,362" coordsize="104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">
                <v:line id="Line 9" o:spid="_x0000_s1027" style="position:absolute;visibility:visible;mso-wrap-style:square" from="924,367" to="864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8" o:spid="_x0000_s1028" style="position:absolute;visibility:visible;mso-wrap-style:square" from="8640,367" to="865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7" o:spid="_x0000_s1029" style="position:absolute;visibility:visible;mso-wrap-style:square" from="8650,367" to="11316,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wrap type="topAndBottom" anchorx="page"/>
              </v:group>
            </w:pict>
          </mc:Fallback>
        </mc:AlternateContent>
      </w:r>
    </w:p>
    <w:p w14:paraId="5CD42077" w14:textId="7455E4AC" w:rsidR="000F2E53" w:rsidRPr="00E31D11" w:rsidDel="00B53C26" w:rsidRDefault="00FE2C6E" w:rsidP="00E31D11">
      <w:pPr>
        <w:pStyle w:val="BodyText"/>
        <w:tabs>
          <w:tab w:val="left" w:pos="7947"/>
        </w:tabs>
        <w:spacing w:line="281" w:lineRule="exact"/>
        <w:ind w:left="180"/>
        <w:rPr>
          <w:del w:id="2" w:author="Lange, Alissa Anne" w:date="2018-10-16T09:15:00Z"/>
          <w:sz w:val="24"/>
          <w:szCs w:val="24"/>
        </w:rPr>
      </w:pPr>
      <w:r>
        <w:rPr>
          <w:color w:val="041D43"/>
          <w:sz w:val="24"/>
          <w:szCs w:val="24"/>
        </w:rPr>
        <w:t>Department Chair</w:t>
      </w:r>
      <w:r w:rsidR="00E31D11">
        <w:rPr>
          <w:color w:val="041D43"/>
          <w:sz w:val="24"/>
          <w:szCs w:val="24"/>
        </w:rPr>
        <w:tab/>
        <w:t>Date</w:t>
      </w:r>
    </w:p>
    <w:p w14:paraId="60BE1E52" w14:textId="77777777" w:rsidR="000F2E53" w:rsidRDefault="000F2E53" w:rsidP="00FE2C6E">
      <w:pPr>
        <w:spacing w:before="178"/>
        <w:ind w:left="1859" w:hanging="1524"/>
        <w:rPr>
          <w:color w:val="000065"/>
          <w:sz w:val="24"/>
        </w:rPr>
      </w:pPr>
    </w:p>
    <w:p w14:paraId="2751E331" w14:textId="10676853" w:rsidR="00BD275F" w:rsidRDefault="00BD275F" w:rsidP="00FE2C6E">
      <w:pPr>
        <w:spacing w:before="178"/>
        <w:ind w:left="1859" w:hanging="1524"/>
        <w:rPr>
          <w:color w:val="000065"/>
          <w:sz w:val="24"/>
        </w:rPr>
      </w:pPr>
    </w:p>
    <w:p w14:paraId="6A19FD29" w14:textId="0211F2E7" w:rsidR="00FF3E67" w:rsidRDefault="00FF3E67" w:rsidP="00FE2C6E">
      <w:pPr>
        <w:spacing w:before="178"/>
        <w:ind w:left="1859" w:hanging="1524"/>
        <w:rPr>
          <w:color w:val="000065"/>
          <w:sz w:val="24"/>
        </w:rPr>
      </w:pPr>
    </w:p>
    <w:p w14:paraId="0640B097" w14:textId="4FD4F960" w:rsidR="00F444DB" w:rsidRPr="00FE2C6E" w:rsidRDefault="00826B4D" w:rsidP="00E31D11">
      <w:pPr>
        <w:spacing w:before="178"/>
        <w:rPr>
          <w:sz w:val="24"/>
        </w:rPr>
      </w:pPr>
      <w:r>
        <w:rPr>
          <w:color w:val="000065"/>
          <w:sz w:val="24"/>
        </w:rPr>
        <w:t xml:space="preserve">Recipients should be aware that patented or copyrighted works produced as a result of </w:t>
      </w:r>
      <w:r w:rsidR="00FE2C6E">
        <w:rPr>
          <w:color w:val="000065"/>
          <w:sz w:val="24"/>
        </w:rPr>
        <w:t>summer research</w:t>
      </w:r>
      <w:r>
        <w:rPr>
          <w:color w:val="000065"/>
          <w:sz w:val="24"/>
        </w:rPr>
        <w:t xml:space="preserve"> assignments must be governed by the ETSU Intellectual Property (1.13)</w:t>
      </w:r>
      <w:bookmarkEnd w:id="0"/>
    </w:p>
    <w:sectPr w:rsidR="00F444DB" w:rsidRPr="00FE2C6E">
      <w:footerReference w:type="default" r:id="rId8"/>
      <w:type w:val="continuous"/>
      <w:pgSz w:w="12240" w:h="15840"/>
      <w:pgMar w:top="720" w:right="80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D670B" w14:textId="77777777" w:rsidR="00E31D11" w:rsidRDefault="00E31D11" w:rsidP="00E31D11">
      <w:r>
        <w:separator/>
      </w:r>
    </w:p>
  </w:endnote>
  <w:endnote w:type="continuationSeparator" w:id="0">
    <w:p w14:paraId="3CEE3CEF" w14:textId="77777777" w:rsidR="00E31D11" w:rsidRDefault="00E31D11" w:rsidP="00E3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940693"/>
      <w:docPartObj>
        <w:docPartGallery w:val="Page Numbers (Bottom of Page)"/>
        <w:docPartUnique/>
      </w:docPartObj>
    </w:sdtPr>
    <w:sdtEndPr>
      <w:rPr>
        <w:noProof/>
      </w:rPr>
    </w:sdtEndPr>
    <w:sdtContent>
      <w:p w14:paraId="3F1F73BE" w14:textId="2C7AEB2F" w:rsidR="00E31D11" w:rsidRDefault="00E31D11">
        <w:pPr>
          <w:pStyle w:val="Footer"/>
          <w:jc w:val="center"/>
        </w:pPr>
        <w:r>
          <w:fldChar w:fldCharType="begin"/>
        </w:r>
        <w:r>
          <w:instrText xml:space="preserve"> PAGE   \* MERGEFORMAT </w:instrText>
        </w:r>
        <w:r>
          <w:fldChar w:fldCharType="separate"/>
        </w:r>
        <w:r w:rsidR="00B07623">
          <w:rPr>
            <w:noProof/>
          </w:rPr>
          <w:t>2</w:t>
        </w:r>
        <w:r>
          <w:rPr>
            <w:noProof/>
          </w:rPr>
          <w:fldChar w:fldCharType="end"/>
        </w:r>
      </w:p>
    </w:sdtContent>
  </w:sdt>
  <w:p w14:paraId="65017EBA" w14:textId="77777777" w:rsidR="00E31D11" w:rsidRDefault="00E31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81140" w14:textId="77777777" w:rsidR="00E31D11" w:rsidRDefault="00E31D11" w:rsidP="00E31D11">
      <w:r>
        <w:separator/>
      </w:r>
    </w:p>
  </w:footnote>
  <w:footnote w:type="continuationSeparator" w:id="0">
    <w:p w14:paraId="38130EE7" w14:textId="77777777" w:rsidR="00E31D11" w:rsidRDefault="00E31D11" w:rsidP="00E31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0B98"/>
    <w:multiLevelType w:val="multilevel"/>
    <w:tmpl w:val="CA1AD6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A83A52"/>
    <w:multiLevelType w:val="multilevel"/>
    <w:tmpl w:val="3B42A1FE"/>
    <w:lvl w:ilvl="0">
      <w:start w:val="1"/>
      <w:numFmt w:val="lowerLetter"/>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Letter"/>
      <w:lvlText w:val="%3."/>
      <w:lvlJc w:val="left"/>
      <w:pPr>
        <w:tabs>
          <w:tab w:val="num" w:pos="2430"/>
        </w:tabs>
        <w:ind w:left="2430" w:hanging="360"/>
      </w:pPr>
    </w:lvl>
    <w:lvl w:ilvl="3" w:tentative="1">
      <w:start w:val="1"/>
      <w:numFmt w:val="lowerLetter"/>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Letter"/>
      <w:lvlText w:val="%6."/>
      <w:lvlJc w:val="left"/>
      <w:pPr>
        <w:tabs>
          <w:tab w:val="num" w:pos="4590"/>
        </w:tabs>
        <w:ind w:left="4590" w:hanging="360"/>
      </w:pPr>
    </w:lvl>
    <w:lvl w:ilvl="6" w:tentative="1">
      <w:start w:val="1"/>
      <w:numFmt w:val="lowerLetter"/>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Letter"/>
      <w:lvlText w:val="%9."/>
      <w:lvlJc w:val="left"/>
      <w:pPr>
        <w:tabs>
          <w:tab w:val="num" w:pos="6750"/>
        </w:tabs>
        <w:ind w:left="6750" w:hanging="360"/>
      </w:pPr>
    </w:lvl>
  </w:abstractNum>
  <w:abstractNum w:abstractNumId="2" w15:restartNumberingAfterBreak="0">
    <w:nsid w:val="1E1B35EB"/>
    <w:multiLevelType w:val="multilevel"/>
    <w:tmpl w:val="8A44B4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nge, Alissa Anne">
    <w15:presenceInfo w15:providerId="AD" w15:userId="S-1-5-21-606747145-1409082233-725345543-308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4DB"/>
    <w:rsid w:val="00015FB1"/>
    <w:rsid w:val="000B23F6"/>
    <w:rsid w:val="000F2E53"/>
    <w:rsid w:val="00146EF9"/>
    <w:rsid w:val="00175F82"/>
    <w:rsid w:val="001A32B8"/>
    <w:rsid w:val="001C0A45"/>
    <w:rsid w:val="001E0C0C"/>
    <w:rsid w:val="00206EFF"/>
    <w:rsid w:val="002125C4"/>
    <w:rsid w:val="00224944"/>
    <w:rsid w:val="002940F5"/>
    <w:rsid w:val="00403A91"/>
    <w:rsid w:val="00416B8D"/>
    <w:rsid w:val="004965E9"/>
    <w:rsid w:val="00511ED4"/>
    <w:rsid w:val="00526913"/>
    <w:rsid w:val="00553FFF"/>
    <w:rsid w:val="00615888"/>
    <w:rsid w:val="00647C8B"/>
    <w:rsid w:val="0066590B"/>
    <w:rsid w:val="0071076B"/>
    <w:rsid w:val="007243AF"/>
    <w:rsid w:val="00771728"/>
    <w:rsid w:val="00793765"/>
    <w:rsid w:val="007D5BAC"/>
    <w:rsid w:val="00826B4D"/>
    <w:rsid w:val="00913812"/>
    <w:rsid w:val="009507A0"/>
    <w:rsid w:val="009A2C22"/>
    <w:rsid w:val="00A92347"/>
    <w:rsid w:val="00B03F93"/>
    <w:rsid w:val="00B07623"/>
    <w:rsid w:val="00B367F6"/>
    <w:rsid w:val="00B53C26"/>
    <w:rsid w:val="00BD275F"/>
    <w:rsid w:val="00C8365A"/>
    <w:rsid w:val="00E31D11"/>
    <w:rsid w:val="00E81BC3"/>
    <w:rsid w:val="00ED19A1"/>
    <w:rsid w:val="00EF6E8F"/>
    <w:rsid w:val="00F044E3"/>
    <w:rsid w:val="00F21840"/>
    <w:rsid w:val="00F444DB"/>
    <w:rsid w:val="00F55ABA"/>
    <w:rsid w:val="00F77501"/>
    <w:rsid w:val="00FE2C6E"/>
    <w:rsid w:val="00FF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D298"/>
  <w15:docId w15:val="{439BBBDF-D644-4A05-92AE-486D4663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43AF"/>
    <w:rPr>
      <w:rFonts w:ascii="Tahoma" w:hAnsi="Tahoma" w:cs="Tahoma"/>
      <w:sz w:val="16"/>
      <w:szCs w:val="16"/>
    </w:rPr>
  </w:style>
  <w:style w:type="character" w:customStyle="1" w:styleId="BalloonTextChar">
    <w:name w:val="Balloon Text Char"/>
    <w:basedOn w:val="DefaultParagraphFont"/>
    <w:link w:val="BalloonText"/>
    <w:uiPriority w:val="99"/>
    <w:semiHidden/>
    <w:rsid w:val="007243AF"/>
    <w:rPr>
      <w:rFonts w:ascii="Tahoma" w:eastAsia="Times New Roman" w:hAnsi="Tahoma" w:cs="Tahoma"/>
      <w:sz w:val="16"/>
      <w:szCs w:val="16"/>
    </w:rPr>
  </w:style>
  <w:style w:type="paragraph" w:customStyle="1" w:styleId="level3">
    <w:name w:val="level3"/>
    <w:basedOn w:val="Normal"/>
    <w:rsid w:val="00EF6E8F"/>
    <w:pPr>
      <w:widowControl/>
      <w:autoSpaceDE/>
      <w:autoSpaceDN/>
      <w:spacing w:before="100" w:beforeAutospacing="1" w:after="100" w:afterAutospacing="1"/>
    </w:pPr>
    <w:rPr>
      <w:rFonts w:eastAsiaTheme="minorHAnsi"/>
      <w:sz w:val="24"/>
      <w:szCs w:val="24"/>
    </w:rPr>
  </w:style>
  <w:style w:type="paragraph" w:styleId="NormalWeb">
    <w:name w:val="Normal (Web)"/>
    <w:basedOn w:val="Normal"/>
    <w:uiPriority w:val="99"/>
    <w:semiHidden/>
    <w:unhideWhenUsed/>
    <w:rsid w:val="00EF6E8F"/>
    <w:pPr>
      <w:widowControl/>
      <w:autoSpaceDE/>
      <w:autoSpaceDN/>
      <w:spacing w:before="100" w:beforeAutospacing="1" w:after="100" w:afterAutospacing="1"/>
    </w:pPr>
    <w:rPr>
      <w:rFonts w:eastAsiaTheme="minorHAnsi"/>
      <w:sz w:val="24"/>
      <w:szCs w:val="24"/>
    </w:rPr>
  </w:style>
  <w:style w:type="character" w:styleId="Strong">
    <w:name w:val="Strong"/>
    <w:basedOn w:val="DefaultParagraphFont"/>
    <w:uiPriority w:val="22"/>
    <w:qFormat/>
    <w:rsid w:val="00EF6E8F"/>
    <w:rPr>
      <w:b/>
      <w:bCs/>
    </w:rPr>
  </w:style>
  <w:style w:type="character" w:styleId="Hyperlink">
    <w:name w:val="Hyperlink"/>
    <w:basedOn w:val="DefaultParagraphFont"/>
    <w:uiPriority w:val="99"/>
    <w:semiHidden/>
    <w:unhideWhenUsed/>
    <w:rsid w:val="00EF6E8F"/>
    <w:rPr>
      <w:color w:val="0000FF"/>
      <w:u w:val="single"/>
    </w:rPr>
  </w:style>
  <w:style w:type="character" w:styleId="CommentReference">
    <w:name w:val="annotation reference"/>
    <w:basedOn w:val="DefaultParagraphFont"/>
    <w:uiPriority w:val="99"/>
    <w:semiHidden/>
    <w:unhideWhenUsed/>
    <w:rsid w:val="00ED19A1"/>
    <w:rPr>
      <w:sz w:val="16"/>
      <w:szCs w:val="16"/>
    </w:rPr>
  </w:style>
  <w:style w:type="paragraph" w:styleId="CommentText">
    <w:name w:val="annotation text"/>
    <w:basedOn w:val="Normal"/>
    <w:link w:val="CommentTextChar"/>
    <w:uiPriority w:val="99"/>
    <w:semiHidden/>
    <w:unhideWhenUsed/>
    <w:rsid w:val="00ED19A1"/>
    <w:rPr>
      <w:sz w:val="20"/>
      <w:szCs w:val="20"/>
    </w:rPr>
  </w:style>
  <w:style w:type="character" w:customStyle="1" w:styleId="CommentTextChar">
    <w:name w:val="Comment Text Char"/>
    <w:basedOn w:val="DefaultParagraphFont"/>
    <w:link w:val="CommentText"/>
    <w:uiPriority w:val="99"/>
    <w:semiHidden/>
    <w:rsid w:val="00ED19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19A1"/>
    <w:rPr>
      <w:b/>
      <w:bCs/>
    </w:rPr>
  </w:style>
  <w:style w:type="character" w:customStyle="1" w:styleId="CommentSubjectChar">
    <w:name w:val="Comment Subject Char"/>
    <w:basedOn w:val="CommentTextChar"/>
    <w:link w:val="CommentSubject"/>
    <w:uiPriority w:val="99"/>
    <w:semiHidden/>
    <w:rsid w:val="00ED19A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31D11"/>
    <w:pPr>
      <w:tabs>
        <w:tab w:val="center" w:pos="4680"/>
        <w:tab w:val="right" w:pos="9360"/>
      </w:tabs>
    </w:pPr>
  </w:style>
  <w:style w:type="character" w:customStyle="1" w:styleId="HeaderChar">
    <w:name w:val="Header Char"/>
    <w:basedOn w:val="DefaultParagraphFont"/>
    <w:link w:val="Header"/>
    <w:uiPriority w:val="99"/>
    <w:rsid w:val="00E31D11"/>
    <w:rPr>
      <w:rFonts w:ascii="Times New Roman" w:eastAsia="Times New Roman" w:hAnsi="Times New Roman" w:cs="Times New Roman"/>
    </w:rPr>
  </w:style>
  <w:style w:type="paragraph" w:styleId="Footer">
    <w:name w:val="footer"/>
    <w:basedOn w:val="Normal"/>
    <w:link w:val="FooterChar"/>
    <w:uiPriority w:val="99"/>
    <w:unhideWhenUsed/>
    <w:rsid w:val="00E31D11"/>
    <w:pPr>
      <w:tabs>
        <w:tab w:val="center" w:pos="4680"/>
        <w:tab w:val="right" w:pos="9360"/>
      </w:tabs>
    </w:pPr>
  </w:style>
  <w:style w:type="character" w:customStyle="1" w:styleId="FooterChar">
    <w:name w:val="Footer Char"/>
    <w:basedOn w:val="DefaultParagraphFont"/>
    <w:link w:val="Footer"/>
    <w:uiPriority w:val="99"/>
    <w:rsid w:val="00E31D1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094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Non-instructional_Assignment_Application</vt:lpstr>
    </vt:vector>
  </TitlesOfParts>
  <Company>ETSU</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Non-instructional_Assignment_Application</dc:title>
  <dc:creator>alfordd</dc:creator>
  <cp:lastModifiedBy>Jennifer Tucker</cp:lastModifiedBy>
  <cp:revision>2</cp:revision>
  <dcterms:created xsi:type="dcterms:W3CDTF">2020-01-10T16:17:00Z</dcterms:created>
  <dcterms:modified xsi:type="dcterms:W3CDTF">2020-01-10T16:17:00Z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PScript5.dll Version 5.2.2</vt:lpwstr>
  </property>
  <property fmtid="{D5CDD505-2E9C-101B-9397-08002B2CF9AE}" pid="4" name="LastSaved">
    <vt:filetime>2018-03-01T00:00:00Z</vt:filetime>
  </property>
</Properties>
</file>