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E25" w:rsidRDefault="00C41E25" w:rsidP="00F2427D">
      <w:pPr>
        <w:pStyle w:val="NoSpacing"/>
      </w:pPr>
      <w:bookmarkStart w:id="0" w:name="_GoBack"/>
      <w:bookmarkEnd w:id="0"/>
    </w:p>
    <w:p w:rsidR="00F2427D" w:rsidRDefault="00F2427D" w:rsidP="00F2427D">
      <w:pPr>
        <w:pStyle w:val="NoSpacing"/>
      </w:pPr>
      <w:r>
        <w:t>1.  Principal Investigator/Program Director: _________________________________</w:t>
      </w:r>
      <w:r>
        <w:tab/>
      </w:r>
      <w:r>
        <w:tab/>
        <w:t>______</w:t>
      </w:r>
    </w:p>
    <w:p w:rsidR="00F2427D" w:rsidRDefault="00F2427D" w:rsidP="00F2427D">
      <w:pPr>
        <w:pStyle w:val="NoSpacing"/>
        <w:rPr>
          <w:i/>
          <w:sz w:val="18"/>
          <w:szCs w:val="18"/>
        </w:rPr>
      </w:pPr>
      <w:r>
        <w:tab/>
      </w:r>
      <w:r>
        <w:tab/>
      </w:r>
      <w:r>
        <w:tab/>
      </w:r>
      <w:r>
        <w:tab/>
      </w:r>
      <w:r>
        <w:tab/>
        <w:t xml:space="preserve">     </w:t>
      </w:r>
      <w:r>
        <w:rPr>
          <w:i/>
          <w:sz w:val="18"/>
          <w:szCs w:val="18"/>
        </w:rPr>
        <w:t>Last</w:t>
      </w:r>
      <w:r>
        <w:rPr>
          <w:i/>
          <w:sz w:val="18"/>
          <w:szCs w:val="18"/>
        </w:rPr>
        <w:tab/>
      </w:r>
      <w:r>
        <w:rPr>
          <w:i/>
          <w:sz w:val="18"/>
          <w:szCs w:val="18"/>
        </w:rPr>
        <w:tab/>
      </w:r>
      <w:r>
        <w:rPr>
          <w:i/>
          <w:sz w:val="18"/>
          <w:szCs w:val="18"/>
        </w:rPr>
        <w:tab/>
        <w:t>First</w:t>
      </w:r>
      <w:r>
        <w:rPr>
          <w:i/>
          <w:sz w:val="18"/>
          <w:szCs w:val="18"/>
        </w:rPr>
        <w:tab/>
      </w:r>
      <w:r>
        <w:rPr>
          <w:i/>
          <w:sz w:val="18"/>
          <w:szCs w:val="18"/>
        </w:rPr>
        <w:tab/>
        <w:t>MI</w:t>
      </w:r>
      <w:r>
        <w:rPr>
          <w:i/>
          <w:sz w:val="18"/>
          <w:szCs w:val="18"/>
        </w:rPr>
        <w:tab/>
      </w:r>
      <w:r>
        <w:rPr>
          <w:i/>
          <w:sz w:val="18"/>
          <w:szCs w:val="18"/>
        </w:rPr>
        <w:tab/>
        <w:t>Degree</w:t>
      </w:r>
    </w:p>
    <w:p w:rsidR="00F2427D" w:rsidRDefault="00F2427D" w:rsidP="00F2427D">
      <w:pPr>
        <w:pStyle w:val="NoSpacing"/>
        <w:rPr>
          <w:i/>
          <w:sz w:val="18"/>
          <w:szCs w:val="18"/>
        </w:rPr>
      </w:pPr>
    </w:p>
    <w:p w:rsidR="00F2427D" w:rsidRDefault="00F2427D" w:rsidP="00F2427D">
      <w:pPr>
        <w:pStyle w:val="NoSpacing"/>
      </w:pPr>
      <w:r>
        <w:t>2.  Telephone: ________________</w:t>
      </w:r>
      <w:r>
        <w:tab/>
        <w:t>EXT: _____</w:t>
      </w:r>
      <w:r>
        <w:tab/>
      </w:r>
      <w:r>
        <w:tab/>
        <w:t>3.  Mail Code: ____</w:t>
      </w:r>
    </w:p>
    <w:p w:rsidR="00F2427D" w:rsidRDefault="00F2427D" w:rsidP="00F2427D">
      <w:pPr>
        <w:pStyle w:val="NoSpacing"/>
      </w:pPr>
    </w:p>
    <w:p w:rsidR="00F2427D" w:rsidRDefault="00F2427D" w:rsidP="00F2427D">
      <w:pPr>
        <w:pStyle w:val="NoSpacing"/>
      </w:pPr>
      <w:r>
        <w:t>4.  VA Appointment:</w:t>
      </w:r>
      <w:r>
        <w:tab/>
        <w:t>___ Full-time</w:t>
      </w:r>
      <w:r>
        <w:tab/>
        <w:t>___Part-time</w:t>
      </w:r>
      <w:r>
        <w:tab/>
        <w:t>___ WOC</w:t>
      </w:r>
      <w:r>
        <w:tab/>
        <w:t>___IPA</w:t>
      </w:r>
    </w:p>
    <w:p w:rsidR="00F2427D" w:rsidRDefault="00F2427D" w:rsidP="00F2427D">
      <w:pPr>
        <w:pStyle w:val="NoSpacing"/>
      </w:pPr>
    </w:p>
    <w:p w:rsidR="00F2427D" w:rsidRDefault="00F2427D" w:rsidP="00F2427D">
      <w:pPr>
        <w:pStyle w:val="NoSpacing"/>
        <w:rPr>
          <w:i/>
          <w:sz w:val="18"/>
          <w:szCs w:val="18"/>
        </w:rPr>
      </w:pPr>
      <w:r>
        <w:t xml:space="preserve">5.  Status of PI in Proposal: ______ </w:t>
      </w:r>
      <w:r>
        <w:rPr>
          <w:i/>
          <w:sz w:val="18"/>
          <w:szCs w:val="18"/>
        </w:rPr>
        <w:t xml:space="preserve">(01=Awardee or </w:t>
      </w:r>
      <w:proofErr w:type="gramStart"/>
      <w:r>
        <w:rPr>
          <w:i/>
          <w:sz w:val="18"/>
          <w:szCs w:val="18"/>
        </w:rPr>
        <w:t>Initiator  02</w:t>
      </w:r>
      <w:proofErr w:type="gramEnd"/>
      <w:r>
        <w:rPr>
          <w:i/>
          <w:sz w:val="18"/>
          <w:szCs w:val="18"/>
        </w:rPr>
        <w:t>=Not Awardee; i.e., Participant in VA CO-OP Study)</w:t>
      </w:r>
    </w:p>
    <w:p w:rsidR="00F2427D" w:rsidRDefault="00F2427D" w:rsidP="00F2427D">
      <w:pPr>
        <w:pStyle w:val="NoSpacing"/>
        <w:rPr>
          <w:i/>
          <w:sz w:val="18"/>
          <w:szCs w:val="18"/>
        </w:rPr>
      </w:pPr>
    </w:p>
    <w:p w:rsidR="00F2427D" w:rsidRDefault="00F2427D" w:rsidP="00F2427D">
      <w:pPr>
        <w:pStyle w:val="NoSpacing"/>
      </w:pPr>
      <w:r>
        <w:t>6.  Type of Submission:</w:t>
      </w:r>
      <w:r>
        <w:tab/>
        <w:t>___ New</w:t>
      </w:r>
      <w:r>
        <w:tab/>
        <w:t>___ Renewal of Active Project</w:t>
      </w:r>
    </w:p>
    <w:p w:rsidR="00F2427D" w:rsidRDefault="00F2427D" w:rsidP="00F2427D">
      <w:pPr>
        <w:pStyle w:val="NoSpacing"/>
        <w:rPr>
          <w:i/>
          <w:sz w:val="18"/>
          <w:szCs w:val="18"/>
        </w:rPr>
      </w:pPr>
      <w:r>
        <w:tab/>
      </w:r>
      <w:r>
        <w:rPr>
          <w:i/>
          <w:sz w:val="18"/>
          <w:szCs w:val="18"/>
        </w:rPr>
        <w:t>(Check one)</w:t>
      </w:r>
    </w:p>
    <w:p w:rsidR="00F2427D" w:rsidRDefault="00F2427D" w:rsidP="00F2427D">
      <w:pPr>
        <w:pStyle w:val="NoSpacing"/>
      </w:pPr>
      <w:r>
        <w:rPr>
          <w:i/>
          <w:sz w:val="18"/>
          <w:szCs w:val="18"/>
        </w:rPr>
        <w:t xml:space="preserve">If Renewal, complete a and b:  </w:t>
      </w:r>
      <w:proofErr w:type="gramStart"/>
      <w:r>
        <w:rPr>
          <w:i/>
          <w:sz w:val="18"/>
          <w:szCs w:val="18"/>
        </w:rPr>
        <w:t>a )</w:t>
      </w:r>
      <w:proofErr w:type="gramEnd"/>
      <w:r w:rsidR="00E51237">
        <w:rPr>
          <w:i/>
          <w:sz w:val="18"/>
          <w:szCs w:val="18"/>
        </w:rPr>
        <w:t xml:space="preserve"> </w:t>
      </w:r>
      <w:r>
        <w:rPr>
          <w:i/>
          <w:sz w:val="18"/>
          <w:szCs w:val="18"/>
        </w:rPr>
        <w:t>Enter 4-digit number of active project ______  b) Has title changed? ___ Yes</w:t>
      </w:r>
      <w:r>
        <w:rPr>
          <w:i/>
          <w:sz w:val="18"/>
          <w:szCs w:val="18"/>
        </w:rPr>
        <w:tab/>
        <w:t xml:space="preserve">    ___ No</w:t>
      </w:r>
      <w:r>
        <w:tab/>
      </w:r>
    </w:p>
    <w:p w:rsidR="00F2427D" w:rsidRDefault="00F2427D" w:rsidP="00F2427D">
      <w:pPr>
        <w:pStyle w:val="NoSpacing"/>
      </w:pPr>
    </w:p>
    <w:p w:rsidR="00F2427D" w:rsidRDefault="00F2427D" w:rsidP="00F2427D">
      <w:pPr>
        <w:pStyle w:val="NoSpacing"/>
      </w:pPr>
      <w:r>
        <w:t xml:space="preserve">7.  Project Title: </w:t>
      </w:r>
    </w:p>
    <w:p w:rsidR="00F2427D" w:rsidRDefault="00F2427D" w:rsidP="00F2427D">
      <w:pPr>
        <w:pStyle w:val="NoSpacing"/>
        <w:rPr>
          <w:i/>
          <w:sz w:val="18"/>
          <w:szCs w:val="18"/>
        </w:rPr>
      </w:pPr>
      <w:r>
        <w:tab/>
      </w:r>
      <w:r>
        <w:rPr>
          <w:i/>
          <w:sz w:val="18"/>
          <w:szCs w:val="18"/>
        </w:rPr>
        <w:t>(142 characters maximum)</w:t>
      </w:r>
    </w:p>
    <w:p w:rsidR="00F2427D" w:rsidRDefault="00F2427D" w:rsidP="00F2427D">
      <w:pPr>
        <w:pStyle w:val="NoSpacing"/>
        <w:rPr>
          <w:i/>
          <w:sz w:val="18"/>
          <w:szCs w:val="18"/>
        </w:rPr>
      </w:pPr>
    </w:p>
    <w:p w:rsidR="00F2427D" w:rsidRDefault="00F2427D" w:rsidP="00F2427D">
      <w:pPr>
        <w:pStyle w:val="NoSpacing"/>
        <w:rPr>
          <w:i/>
          <w:sz w:val="18"/>
          <w:szCs w:val="18"/>
        </w:rPr>
      </w:pPr>
      <w:r>
        <w:t xml:space="preserve">8.  Abstract: </w:t>
      </w:r>
      <w:r>
        <w:rPr>
          <w:i/>
          <w:sz w:val="18"/>
          <w:szCs w:val="18"/>
        </w:rPr>
        <w:t>(Submit in IRB Manager on Abstract form which can be found on the ETSU IRB Website)</w:t>
      </w:r>
    </w:p>
    <w:p w:rsidR="00AB56C9" w:rsidRDefault="00AB56C9" w:rsidP="00F2427D">
      <w:pPr>
        <w:pStyle w:val="NoSpacing"/>
        <w:rPr>
          <w:i/>
          <w:sz w:val="18"/>
          <w:szCs w:val="18"/>
        </w:rPr>
      </w:pPr>
    </w:p>
    <w:p w:rsidR="00AB56C9" w:rsidRDefault="00AB56C9" w:rsidP="00AB56C9">
      <w:pPr>
        <w:pStyle w:val="NoSpacing"/>
      </w:pPr>
      <w:r>
        <w:t>9. Principal Investigator: _____________________________________________</w:t>
      </w:r>
      <w:r>
        <w:tab/>
      </w:r>
      <w:r>
        <w:tab/>
        <w:t>_____________</w:t>
      </w:r>
    </w:p>
    <w:p w:rsidR="00AB56C9" w:rsidRDefault="00AB56C9" w:rsidP="00AB56C9">
      <w:pPr>
        <w:pStyle w:val="NoSpacing"/>
        <w:rPr>
          <w:i/>
          <w:sz w:val="18"/>
          <w:szCs w:val="18"/>
        </w:rPr>
      </w:pPr>
      <w:r>
        <w:tab/>
      </w:r>
      <w:r>
        <w:tab/>
      </w:r>
      <w:r>
        <w:tab/>
      </w:r>
      <w:r>
        <w:rPr>
          <w:i/>
          <w:sz w:val="18"/>
          <w:szCs w:val="18"/>
        </w:rPr>
        <w:t>Signature</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Date</w:t>
      </w:r>
    </w:p>
    <w:p w:rsidR="00F2427D" w:rsidRDefault="00F2427D" w:rsidP="00F2427D">
      <w:pPr>
        <w:pStyle w:val="NoSpacing"/>
        <w:rPr>
          <w:i/>
          <w:sz w:val="18"/>
          <w:szCs w:val="18"/>
        </w:rPr>
      </w:pPr>
    </w:p>
    <w:p w:rsidR="00AB56C9" w:rsidRPr="00AB56C9" w:rsidRDefault="00AB56C9" w:rsidP="00AB56C9">
      <w:pPr>
        <w:pStyle w:val="NoSpacing"/>
        <w:rPr>
          <w:b/>
          <w:sz w:val="18"/>
          <w:szCs w:val="18"/>
        </w:rPr>
      </w:pPr>
      <w:r w:rsidRPr="00AB56C9">
        <w:rPr>
          <w:b/>
          <w:sz w:val="18"/>
          <w:szCs w:val="18"/>
        </w:rPr>
        <w:t>Note: If this is your First Research submitted at this Medical Center, please also submit an Investigator Data Sheet (Page 18) and a personal Data Form.  The same applies to co-principal investigators who have not submitted these forms.</w:t>
      </w:r>
    </w:p>
    <w:p w:rsidR="00AB56C9" w:rsidRDefault="00AB56C9" w:rsidP="00F2427D">
      <w:pPr>
        <w:pStyle w:val="NoSpacing"/>
        <w:rPr>
          <w:i/>
          <w:sz w:val="18"/>
          <w:szCs w:val="18"/>
        </w:rPr>
      </w:pPr>
    </w:p>
    <w:p w:rsidR="00AB56C9" w:rsidRDefault="00AB56C9" w:rsidP="00AB56C9">
      <w:pPr>
        <w:pStyle w:val="NoSpacing"/>
        <w:rPr>
          <w:b/>
        </w:rPr>
      </w:pPr>
      <w:r>
        <w:t xml:space="preserve">10. Principal Investigator’s Service Chief Attestation: </w:t>
      </w:r>
      <w:r>
        <w:rPr>
          <w:b/>
        </w:rPr>
        <w:t xml:space="preserve">  </w:t>
      </w:r>
      <w:r w:rsidRPr="00B05E9C">
        <w:rPr>
          <w:b/>
          <w:color w:val="FF0000"/>
        </w:rPr>
        <w:t>(Signature and Date required)</w:t>
      </w:r>
    </w:p>
    <w:p w:rsidR="00AB56C9" w:rsidRDefault="00AB56C9" w:rsidP="00AB56C9">
      <w:pPr>
        <w:pStyle w:val="NoSpacing"/>
        <w:rPr>
          <w:b/>
        </w:rPr>
      </w:pPr>
    </w:p>
    <w:p w:rsidR="00AB56C9" w:rsidRPr="00AB56C9" w:rsidRDefault="00AB56C9" w:rsidP="00AB56C9">
      <w:pPr>
        <w:pStyle w:val="NormalWeb"/>
        <w:spacing w:after="240" w:afterAutospacing="0"/>
        <w:rPr>
          <w:rFonts w:asciiTheme="minorHAnsi" w:hAnsiTheme="minorHAnsi" w:cs="Tahoma"/>
          <w:b/>
          <w:bCs/>
          <w:sz w:val="20"/>
          <w:szCs w:val="20"/>
        </w:rPr>
      </w:pPr>
      <w:r w:rsidRPr="00AB56C9">
        <w:rPr>
          <w:rFonts w:asciiTheme="minorHAnsi" w:hAnsiTheme="minorHAnsi" w:cs="Tahoma"/>
          <w:b/>
          <w:bCs/>
          <w:sz w:val="20"/>
          <w:szCs w:val="20"/>
        </w:rPr>
        <w:t xml:space="preserve">Attestation: </w:t>
      </w:r>
      <w:r w:rsidRPr="00AB56C9">
        <w:rPr>
          <w:rFonts w:asciiTheme="minorHAnsi" w:hAnsiTheme="minorHAnsi" w:cs="Tahoma"/>
          <w:b/>
          <w:bCs/>
          <w:color w:val="000000"/>
          <w:sz w:val="20"/>
          <w:szCs w:val="20"/>
        </w:rPr>
        <w:t xml:space="preserve">If you wish to proceed and make the following attestation: that this </w:t>
      </w:r>
      <w:r w:rsidRPr="00AB56C9">
        <w:rPr>
          <w:rFonts w:asciiTheme="minorHAnsi" w:hAnsiTheme="minorHAnsi" w:cs="Tahoma"/>
          <w:b/>
          <w:bCs/>
          <w:color w:val="000000"/>
          <w:sz w:val="20"/>
          <w:szCs w:val="20"/>
          <w:u w:val="single"/>
        </w:rPr>
        <w:t>proposal has been reviewed for scientific merit and that adequate resources are available to protect participant rights and welfare,</w:t>
      </w:r>
      <w:r w:rsidRPr="00AB56C9">
        <w:rPr>
          <w:rFonts w:asciiTheme="minorHAnsi" w:hAnsiTheme="minorHAnsi" w:cs="Tahoma"/>
          <w:b/>
          <w:bCs/>
          <w:color w:val="000000"/>
          <w:sz w:val="20"/>
          <w:szCs w:val="20"/>
        </w:rPr>
        <w:t xml:space="preserve"> </w:t>
      </w:r>
      <w:r w:rsidRPr="00AB56C9">
        <w:rPr>
          <w:rFonts w:asciiTheme="minorHAnsi" w:hAnsiTheme="minorHAnsi" w:cs="Tahoma"/>
          <w:b/>
          <w:bCs/>
          <w:sz w:val="20"/>
          <w:szCs w:val="20"/>
        </w:rPr>
        <w:t xml:space="preserve">sign this form. </w:t>
      </w:r>
    </w:p>
    <w:p w:rsidR="00AB56C9" w:rsidRPr="00AB56C9" w:rsidRDefault="00AB56C9" w:rsidP="00AB56C9">
      <w:pPr>
        <w:pStyle w:val="NormalWeb"/>
        <w:spacing w:after="240" w:afterAutospacing="0"/>
        <w:rPr>
          <w:rFonts w:asciiTheme="minorHAnsi" w:hAnsiTheme="minorHAnsi"/>
          <w:color w:val="000000"/>
          <w:sz w:val="20"/>
          <w:szCs w:val="20"/>
        </w:rPr>
      </w:pPr>
      <w:r w:rsidRPr="00AB56C9">
        <w:rPr>
          <w:rFonts w:asciiTheme="minorHAnsi" w:hAnsiTheme="minorHAnsi"/>
          <w:color w:val="000000"/>
          <w:sz w:val="20"/>
          <w:szCs w:val="20"/>
        </w:rPr>
        <w:t xml:space="preserve">Help text: </w:t>
      </w:r>
    </w:p>
    <w:p w:rsidR="00AB56C9" w:rsidRPr="00AB56C9" w:rsidRDefault="00AB56C9" w:rsidP="00AB56C9">
      <w:pPr>
        <w:pStyle w:val="NormalWeb"/>
        <w:spacing w:after="240" w:afterAutospacing="0"/>
        <w:rPr>
          <w:rFonts w:asciiTheme="minorHAnsi" w:hAnsiTheme="minorHAnsi"/>
          <w:color w:val="000000"/>
          <w:sz w:val="20"/>
          <w:szCs w:val="20"/>
        </w:rPr>
      </w:pPr>
      <w:r w:rsidRPr="00AB56C9">
        <w:rPr>
          <w:rFonts w:asciiTheme="minorHAnsi" w:hAnsiTheme="minorHAnsi"/>
          <w:color w:val="000000"/>
          <w:sz w:val="20"/>
          <w:szCs w:val="20"/>
        </w:rPr>
        <w:t>Scholarly or scientific review of proposed research addressed the following issues</w:t>
      </w:r>
      <w:proofErr w:type="gramStart"/>
      <w:r w:rsidRPr="00AB56C9">
        <w:rPr>
          <w:rFonts w:asciiTheme="minorHAnsi" w:hAnsiTheme="minorHAnsi"/>
          <w:color w:val="000000"/>
          <w:sz w:val="20"/>
          <w:szCs w:val="20"/>
        </w:rPr>
        <w:t>:</w:t>
      </w:r>
      <w:proofErr w:type="gramEnd"/>
      <w:r w:rsidRPr="00AB56C9">
        <w:rPr>
          <w:rFonts w:asciiTheme="minorHAnsi" w:hAnsiTheme="minorHAnsi"/>
          <w:color w:val="000000"/>
          <w:sz w:val="20"/>
          <w:szCs w:val="20"/>
        </w:rPr>
        <w:br/>
        <w:t>- Does the research use procedures consistent with sound research design?</w:t>
      </w:r>
      <w:r w:rsidRPr="00AB56C9">
        <w:rPr>
          <w:rFonts w:asciiTheme="minorHAnsi" w:hAnsiTheme="minorHAnsi"/>
          <w:color w:val="000000"/>
          <w:sz w:val="20"/>
          <w:szCs w:val="20"/>
        </w:rPr>
        <w:br/>
        <w:t>- Is the research design sound enough to yield the expected knowledge?</w:t>
      </w:r>
      <w:r w:rsidRPr="00AB56C9">
        <w:rPr>
          <w:rFonts w:asciiTheme="minorHAnsi" w:hAnsiTheme="minorHAnsi"/>
          <w:color w:val="000000"/>
          <w:sz w:val="20"/>
          <w:szCs w:val="20"/>
        </w:rPr>
        <w:br/>
      </w:r>
      <w:r w:rsidRPr="00AB56C9">
        <w:rPr>
          <w:rFonts w:asciiTheme="minorHAnsi" w:hAnsiTheme="minorHAnsi"/>
          <w:color w:val="000000"/>
          <w:sz w:val="20"/>
          <w:szCs w:val="20"/>
        </w:rPr>
        <w:br/>
        <w:t xml:space="preserve">As </w:t>
      </w:r>
      <w:r>
        <w:rPr>
          <w:rFonts w:asciiTheme="minorHAnsi" w:hAnsiTheme="minorHAnsi"/>
          <w:color w:val="000000"/>
          <w:sz w:val="20"/>
          <w:szCs w:val="20"/>
        </w:rPr>
        <w:t>Service Chief/</w:t>
      </w:r>
      <w:r w:rsidRPr="00AB56C9">
        <w:rPr>
          <w:rFonts w:asciiTheme="minorHAnsi" w:hAnsiTheme="minorHAnsi"/>
          <w:color w:val="000000"/>
          <w:sz w:val="20"/>
          <w:szCs w:val="20"/>
        </w:rPr>
        <w:t>Department Chair, you are in the best position to evaluate the adequacy of resources available to researchers. In making this determination, you will need to evaluate several factors, including the following:</w:t>
      </w:r>
      <w:r w:rsidRPr="00AB56C9">
        <w:rPr>
          <w:rFonts w:asciiTheme="minorHAnsi" w:hAnsiTheme="minorHAnsi"/>
          <w:color w:val="000000"/>
          <w:sz w:val="20"/>
          <w:szCs w:val="20"/>
        </w:rPr>
        <w:br/>
        <w:t>-Is there access to a population that will allow recruitment of the number of participants required</w:t>
      </w:r>
      <w:proofErr w:type="gramStart"/>
      <w:r w:rsidRPr="00AB56C9">
        <w:rPr>
          <w:rFonts w:asciiTheme="minorHAnsi" w:hAnsiTheme="minorHAnsi"/>
          <w:color w:val="000000"/>
          <w:sz w:val="20"/>
          <w:szCs w:val="20"/>
        </w:rPr>
        <w:t>  to</w:t>
      </w:r>
      <w:proofErr w:type="gramEnd"/>
      <w:r w:rsidRPr="00AB56C9">
        <w:rPr>
          <w:rFonts w:asciiTheme="minorHAnsi" w:hAnsiTheme="minorHAnsi"/>
          <w:color w:val="000000"/>
          <w:sz w:val="20"/>
          <w:szCs w:val="20"/>
        </w:rPr>
        <w:t xml:space="preserve"> complete the study within the proposed recruitment period? </w:t>
      </w:r>
      <w:r w:rsidRPr="00AB56C9">
        <w:rPr>
          <w:rFonts w:asciiTheme="minorHAnsi" w:hAnsiTheme="minorHAnsi"/>
          <w:color w:val="000000"/>
          <w:sz w:val="20"/>
          <w:szCs w:val="20"/>
        </w:rPr>
        <w:br/>
        <w:t xml:space="preserve">-Is there sufficient time to conduct and complete the research within the agreed research period?  </w:t>
      </w:r>
      <w:r w:rsidRPr="00AB56C9">
        <w:rPr>
          <w:rFonts w:asciiTheme="minorHAnsi" w:hAnsiTheme="minorHAnsi"/>
          <w:color w:val="000000"/>
          <w:sz w:val="20"/>
          <w:szCs w:val="20"/>
        </w:rPr>
        <w:br/>
        <w:t xml:space="preserve">-Are there adequate numbers of qualified staff for the foreseen duration of the research? </w:t>
      </w:r>
      <w:r w:rsidRPr="00AB56C9">
        <w:rPr>
          <w:rFonts w:asciiTheme="minorHAnsi" w:hAnsiTheme="minorHAnsi"/>
          <w:color w:val="000000"/>
          <w:sz w:val="20"/>
          <w:szCs w:val="20"/>
        </w:rPr>
        <w:br/>
        <w:t>-Are there adequate facilities for the foreseen duration of the research?</w:t>
      </w:r>
      <w:r w:rsidRPr="00AB56C9">
        <w:rPr>
          <w:rFonts w:asciiTheme="minorHAnsi" w:hAnsiTheme="minorHAnsi"/>
          <w:color w:val="000000"/>
          <w:sz w:val="20"/>
          <w:szCs w:val="20"/>
        </w:rPr>
        <w:br/>
        <w:t>-Is there a process to ensure that all persons assisting with the research are adequately informed about the protocol and their research-related duties and functions?</w:t>
      </w:r>
      <w:r w:rsidRPr="00AB56C9">
        <w:rPr>
          <w:rFonts w:asciiTheme="minorHAnsi" w:hAnsiTheme="minorHAnsi"/>
          <w:color w:val="000000"/>
          <w:sz w:val="20"/>
          <w:szCs w:val="20"/>
        </w:rPr>
        <w:br/>
        <w:t>-Is there availability of medical or psychological resources that participants might require as a consequence of the research?</w:t>
      </w:r>
    </w:p>
    <w:p w:rsidR="00AB56C9" w:rsidRPr="00AB56C9" w:rsidRDefault="00AB56C9" w:rsidP="00AB56C9">
      <w:pPr>
        <w:pStyle w:val="NoSpacing"/>
        <w:rPr>
          <w:rFonts w:asciiTheme="minorHAnsi" w:hAnsiTheme="minorHAnsi"/>
          <w:sz w:val="20"/>
          <w:szCs w:val="20"/>
        </w:rPr>
      </w:pPr>
      <w:r w:rsidRPr="00AB56C9">
        <w:rPr>
          <w:rFonts w:asciiTheme="minorHAnsi" w:hAnsiTheme="minorHAnsi"/>
          <w:sz w:val="20"/>
          <w:szCs w:val="20"/>
        </w:rPr>
        <w:t>Service Chief ___________________________________________________________________________</w:t>
      </w:r>
    </w:p>
    <w:p w:rsidR="00AB56C9" w:rsidRPr="00AB56C9" w:rsidRDefault="00AB56C9" w:rsidP="00AB56C9">
      <w:pPr>
        <w:pStyle w:val="NoSpacing"/>
        <w:ind w:left="720" w:firstLine="720"/>
        <w:rPr>
          <w:rFonts w:asciiTheme="minorHAnsi" w:hAnsiTheme="minorHAnsi"/>
          <w:color w:val="FF0000"/>
          <w:sz w:val="20"/>
          <w:szCs w:val="20"/>
        </w:rPr>
      </w:pPr>
      <w:r w:rsidRPr="00AB56C9">
        <w:rPr>
          <w:rFonts w:asciiTheme="minorHAnsi" w:hAnsiTheme="minorHAnsi"/>
          <w:color w:val="FF0000"/>
          <w:sz w:val="20"/>
          <w:szCs w:val="20"/>
        </w:rPr>
        <w:t>Signature</w:t>
      </w:r>
      <w:r w:rsidRPr="00AB56C9">
        <w:rPr>
          <w:rFonts w:asciiTheme="minorHAnsi" w:hAnsiTheme="minorHAnsi"/>
          <w:color w:val="FF0000"/>
          <w:sz w:val="20"/>
          <w:szCs w:val="20"/>
        </w:rPr>
        <w:tab/>
      </w:r>
      <w:r w:rsidRPr="00AB56C9">
        <w:rPr>
          <w:rFonts w:asciiTheme="minorHAnsi" w:hAnsiTheme="minorHAnsi"/>
          <w:color w:val="FF0000"/>
          <w:sz w:val="20"/>
          <w:szCs w:val="20"/>
        </w:rPr>
        <w:tab/>
      </w:r>
      <w:r w:rsidRPr="00AB56C9">
        <w:rPr>
          <w:rFonts w:asciiTheme="minorHAnsi" w:hAnsiTheme="minorHAnsi"/>
          <w:color w:val="FF0000"/>
          <w:sz w:val="20"/>
          <w:szCs w:val="20"/>
        </w:rPr>
        <w:tab/>
        <w:t>Date</w:t>
      </w:r>
      <w:r w:rsidRPr="00AB56C9">
        <w:rPr>
          <w:rFonts w:asciiTheme="minorHAnsi" w:hAnsiTheme="minorHAnsi"/>
          <w:color w:val="FF0000"/>
          <w:sz w:val="20"/>
          <w:szCs w:val="20"/>
        </w:rPr>
        <w:tab/>
      </w:r>
      <w:r w:rsidRPr="00AB56C9">
        <w:rPr>
          <w:rFonts w:asciiTheme="minorHAnsi" w:hAnsiTheme="minorHAnsi"/>
          <w:color w:val="FF0000"/>
          <w:sz w:val="20"/>
          <w:szCs w:val="20"/>
        </w:rPr>
        <w:tab/>
      </w:r>
      <w:r w:rsidRPr="00AB56C9">
        <w:rPr>
          <w:rFonts w:asciiTheme="minorHAnsi" w:hAnsiTheme="minorHAnsi"/>
          <w:color w:val="FF0000"/>
          <w:sz w:val="20"/>
          <w:szCs w:val="20"/>
        </w:rPr>
        <w:tab/>
        <w:t>Section/</w:t>
      </w:r>
      <w:proofErr w:type="spellStart"/>
      <w:r w:rsidRPr="00AB56C9">
        <w:rPr>
          <w:rFonts w:asciiTheme="minorHAnsi" w:hAnsiTheme="minorHAnsi"/>
          <w:color w:val="FF0000"/>
          <w:sz w:val="20"/>
          <w:szCs w:val="20"/>
        </w:rPr>
        <w:t>Dept</w:t>
      </w:r>
      <w:proofErr w:type="spellEnd"/>
      <w:r w:rsidRPr="00AB56C9">
        <w:rPr>
          <w:rFonts w:asciiTheme="minorHAnsi" w:hAnsiTheme="minorHAnsi"/>
          <w:color w:val="FF0000"/>
          <w:sz w:val="20"/>
          <w:szCs w:val="20"/>
        </w:rPr>
        <w:t xml:space="preserve"> </w:t>
      </w:r>
    </w:p>
    <w:p w:rsidR="00AB56C9" w:rsidRPr="00AB56C9" w:rsidRDefault="00AB56C9" w:rsidP="00AB56C9">
      <w:pPr>
        <w:pStyle w:val="NoSpacing"/>
        <w:rPr>
          <w:rFonts w:asciiTheme="minorHAnsi" w:hAnsiTheme="minorHAnsi"/>
          <w:sz w:val="20"/>
          <w:szCs w:val="20"/>
        </w:rPr>
      </w:pPr>
      <w:r w:rsidRPr="00AB56C9">
        <w:rPr>
          <w:rFonts w:asciiTheme="minorHAnsi" w:hAnsiTheme="minorHAnsi"/>
          <w:sz w:val="20"/>
          <w:szCs w:val="20"/>
        </w:rPr>
        <w:t>“I have reviewed this project and determined that this department has resources necessary to support this research in a way that will protect the rights and welfare of participants.”</w:t>
      </w:r>
    </w:p>
    <w:p w:rsidR="00F2427D" w:rsidRDefault="00AB56C9" w:rsidP="00F2427D">
      <w:pPr>
        <w:pStyle w:val="NoSpacing"/>
        <w:rPr>
          <w:i/>
          <w:sz w:val="18"/>
          <w:szCs w:val="18"/>
        </w:rPr>
      </w:pPr>
      <w:r>
        <w:lastRenderedPageBreak/>
        <w:t>11</w:t>
      </w:r>
      <w:r w:rsidR="00F2427D">
        <w:t xml:space="preserve">a. </w:t>
      </w:r>
      <w:r w:rsidR="00F2427D">
        <w:rPr>
          <w:b/>
        </w:rPr>
        <w:t>Institutional Support:</w:t>
      </w:r>
      <w:r w:rsidR="00F2427D">
        <w:t xml:space="preserve">  </w:t>
      </w:r>
      <w:r w:rsidR="00F2427D">
        <w:rPr>
          <w:i/>
          <w:sz w:val="18"/>
          <w:szCs w:val="18"/>
        </w:rPr>
        <w:t xml:space="preserve">(Mark each item.  If </w:t>
      </w:r>
      <w:proofErr w:type="gramStart"/>
      <w:r w:rsidR="00F2427D">
        <w:rPr>
          <w:i/>
          <w:sz w:val="18"/>
          <w:szCs w:val="18"/>
        </w:rPr>
        <w:t>Yes</w:t>
      </w:r>
      <w:proofErr w:type="gramEnd"/>
      <w:r w:rsidR="00F2427D">
        <w:rPr>
          <w:i/>
          <w:sz w:val="18"/>
          <w:szCs w:val="18"/>
        </w:rPr>
        <w:t>, a letter of support/collaboration must be attached to this form.)</w:t>
      </w:r>
    </w:p>
    <w:p w:rsidR="00F2427D" w:rsidRDefault="00F2427D" w:rsidP="00F2427D">
      <w:pPr>
        <w:pStyle w:val="NoSpacing"/>
        <w:rPr>
          <w:i/>
          <w:sz w:val="18"/>
          <w:szCs w:val="18"/>
        </w:rPr>
      </w:pPr>
    </w:p>
    <w:p w:rsidR="00F2427D" w:rsidRDefault="00F2427D" w:rsidP="00F2427D">
      <w:pPr>
        <w:pStyle w:val="NoSpacing"/>
        <w:rPr>
          <w:sz w:val="18"/>
          <w:szCs w:val="18"/>
        </w:rPr>
      </w:pPr>
      <w:r>
        <w:tab/>
      </w:r>
      <w:r>
        <w:rPr>
          <w:sz w:val="18"/>
          <w:szCs w:val="18"/>
        </w:rPr>
        <w:t>Laboratory*   ___ Yes    ___ No</w:t>
      </w:r>
      <w:r>
        <w:rPr>
          <w:sz w:val="18"/>
          <w:szCs w:val="18"/>
        </w:rPr>
        <w:tab/>
        <w:t xml:space="preserve">Medicine*               </w:t>
      </w:r>
      <w:r w:rsidRPr="00F2427D">
        <w:rPr>
          <w:sz w:val="18"/>
          <w:szCs w:val="18"/>
        </w:rPr>
        <w:t>___ Yes    ___ No</w:t>
      </w:r>
      <w:r w:rsidRPr="00F2427D">
        <w:rPr>
          <w:sz w:val="18"/>
          <w:szCs w:val="18"/>
        </w:rPr>
        <w:tab/>
      </w:r>
      <w:r>
        <w:rPr>
          <w:sz w:val="18"/>
          <w:szCs w:val="18"/>
        </w:rPr>
        <w:tab/>
        <w:t>Pharmacy* ___ Yes    ___ No</w:t>
      </w:r>
    </w:p>
    <w:p w:rsidR="00F2427D" w:rsidRDefault="00F2427D" w:rsidP="00F2427D">
      <w:pPr>
        <w:pStyle w:val="NoSpacing"/>
        <w:rPr>
          <w:sz w:val="18"/>
          <w:szCs w:val="18"/>
        </w:rPr>
      </w:pPr>
      <w:r>
        <w:rPr>
          <w:sz w:val="18"/>
          <w:szCs w:val="18"/>
        </w:rPr>
        <w:tab/>
      </w:r>
    </w:p>
    <w:p w:rsidR="00F2427D" w:rsidRDefault="00F2427D" w:rsidP="00F2427D">
      <w:pPr>
        <w:pStyle w:val="NoSpacing"/>
        <w:rPr>
          <w:sz w:val="18"/>
          <w:szCs w:val="18"/>
        </w:rPr>
      </w:pPr>
      <w:r>
        <w:rPr>
          <w:sz w:val="18"/>
          <w:szCs w:val="18"/>
        </w:rPr>
        <w:tab/>
        <w:t>Radiology*     ___ Yes    ___ No</w:t>
      </w:r>
      <w:r>
        <w:rPr>
          <w:sz w:val="18"/>
          <w:szCs w:val="18"/>
        </w:rPr>
        <w:tab/>
        <w:t>Nuclear medicine* ___ Yes    ___ No</w:t>
      </w:r>
      <w:r>
        <w:rPr>
          <w:sz w:val="18"/>
          <w:szCs w:val="18"/>
        </w:rPr>
        <w:tab/>
      </w:r>
      <w:r>
        <w:rPr>
          <w:sz w:val="18"/>
          <w:szCs w:val="18"/>
        </w:rPr>
        <w:tab/>
        <w:t>Nursing*     ___ Yes    ___ No</w:t>
      </w:r>
    </w:p>
    <w:p w:rsidR="00F2427D" w:rsidRDefault="00F2427D" w:rsidP="00F2427D">
      <w:pPr>
        <w:pStyle w:val="NoSpacing"/>
        <w:rPr>
          <w:sz w:val="18"/>
          <w:szCs w:val="18"/>
        </w:rPr>
      </w:pPr>
    </w:p>
    <w:p w:rsidR="00F2427D" w:rsidRDefault="00F2427D" w:rsidP="00F2427D">
      <w:pPr>
        <w:pStyle w:val="NoSpacing"/>
        <w:rPr>
          <w:sz w:val="18"/>
          <w:szCs w:val="18"/>
        </w:rPr>
      </w:pPr>
      <w:r>
        <w:rPr>
          <w:sz w:val="18"/>
          <w:szCs w:val="18"/>
        </w:rPr>
        <w:tab/>
        <w:t>Psychiatry*    ___ Yes    ___ No</w:t>
      </w:r>
      <w:r>
        <w:rPr>
          <w:sz w:val="18"/>
          <w:szCs w:val="18"/>
        </w:rPr>
        <w:tab/>
        <w:t>Outpatient*             ___ Yes    ___ No</w:t>
      </w:r>
      <w:r>
        <w:rPr>
          <w:sz w:val="18"/>
          <w:szCs w:val="18"/>
        </w:rPr>
        <w:tab/>
      </w:r>
      <w:r>
        <w:rPr>
          <w:sz w:val="18"/>
          <w:szCs w:val="18"/>
        </w:rPr>
        <w:tab/>
        <w:t>Surgery*      ___ Yes    ___ No</w:t>
      </w:r>
    </w:p>
    <w:p w:rsidR="00F2427D" w:rsidRDefault="00F2427D" w:rsidP="00F2427D">
      <w:pPr>
        <w:pStyle w:val="NoSpacing"/>
        <w:rPr>
          <w:sz w:val="18"/>
          <w:szCs w:val="18"/>
        </w:rPr>
      </w:pPr>
    </w:p>
    <w:p w:rsidR="00F2427D" w:rsidRDefault="00F2427D" w:rsidP="00F2427D">
      <w:pPr>
        <w:pStyle w:val="NoSpacing"/>
        <w:rPr>
          <w:sz w:val="18"/>
          <w:szCs w:val="18"/>
        </w:rPr>
      </w:pPr>
      <w:r>
        <w:rPr>
          <w:sz w:val="18"/>
          <w:szCs w:val="18"/>
        </w:rPr>
        <w:tab/>
        <w:t>Other*            ___ Yes    ___ No</w:t>
      </w:r>
      <w:r>
        <w:rPr>
          <w:sz w:val="18"/>
          <w:szCs w:val="18"/>
        </w:rPr>
        <w:tab/>
        <w:t>Lab Space                 ___ Yes    ___ No</w:t>
      </w:r>
      <w:r>
        <w:rPr>
          <w:sz w:val="18"/>
          <w:szCs w:val="18"/>
        </w:rPr>
        <w:tab/>
      </w:r>
      <w:r>
        <w:rPr>
          <w:sz w:val="18"/>
          <w:szCs w:val="18"/>
        </w:rPr>
        <w:tab/>
      </w:r>
    </w:p>
    <w:p w:rsidR="00F2427D" w:rsidRDefault="00F2427D" w:rsidP="00F2427D">
      <w:pPr>
        <w:pStyle w:val="NoSpacing"/>
        <w:rPr>
          <w:sz w:val="18"/>
          <w:szCs w:val="18"/>
        </w:rPr>
      </w:pPr>
    </w:p>
    <w:p w:rsidR="00F2427D" w:rsidRDefault="00F2427D" w:rsidP="00F2427D">
      <w:pPr>
        <w:pStyle w:val="NoSpacing"/>
        <w:rPr>
          <w:sz w:val="18"/>
          <w:szCs w:val="18"/>
        </w:rPr>
      </w:pPr>
      <w:r>
        <w:rPr>
          <w:sz w:val="18"/>
          <w:szCs w:val="18"/>
        </w:rPr>
        <w:tab/>
        <w:t xml:space="preserve">Budget </w:t>
      </w:r>
      <w:proofErr w:type="gramStart"/>
      <w:r>
        <w:rPr>
          <w:sz w:val="18"/>
          <w:szCs w:val="18"/>
        </w:rPr>
        <w:t>page  _</w:t>
      </w:r>
      <w:proofErr w:type="gramEnd"/>
      <w:r>
        <w:rPr>
          <w:sz w:val="18"/>
          <w:szCs w:val="18"/>
        </w:rPr>
        <w:t>__ Yes    ___ No</w:t>
      </w:r>
    </w:p>
    <w:p w:rsidR="00F2427D" w:rsidRDefault="00F2427D" w:rsidP="00F2427D">
      <w:pPr>
        <w:pStyle w:val="NoSpacing"/>
        <w:rPr>
          <w:sz w:val="18"/>
          <w:szCs w:val="18"/>
        </w:rPr>
      </w:pPr>
    </w:p>
    <w:p w:rsidR="00F2427D" w:rsidRDefault="00AB56C9" w:rsidP="00F2427D">
      <w:pPr>
        <w:pStyle w:val="NoSpacing"/>
        <w:rPr>
          <w:i/>
          <w:sz w:val="18"/>
          <w:szCs w:val="18"/>
        </w:rPr>
      </w:pPr>
      <w:r>
        <w:t>11</w:t>
      </w:r>
      <w:r w:rsidR="00F2427D">
        <w:t xml:space="preserve">b. </w:t>
      </w:r>
      <w:r w:rsidR="00F2427D">
        <w:rPr>
          <w:b/>
        </w:rPr>
        <w:t>Institutional Approvals:</w:t>
      </w:r>
      <w:r w:rsidR="00F2427D">
        <w:t xml:space="preserve">  (</w:t>
      </w:r>
      <w:r w:rsidR="00F2427D">
        <w:rPr>
          <w:i/>
          <w:sz w:val="18"/>
          <w:szCs w:val="18"/>
        </w:rPr>
        <w:t>Service Chief Signatures and dates as appropriate)</w:t>
      </w:r>
    </w:p>
    <w:p w:rsidR="00F2427D" w:rsidRDefault="00F2427D" w:rsidP="00F2427D">
      <w:pPr>
        <w:pStyle w:val="NoSpacing"/>
        <w:rPr>
          <w:i/>
          <w:sz w:val="18"/>
          <w:szCs w:val="18"/>
        </w:rPr>
      </w:pPr>
    </w:p>
    <w:p w:rsidR="00215144" w:rsidRDefault="00F2427D" w:rsidP="00F2427D">
      <w:pPr>
        <w:pStyle w:val="NoSpacing"/>
        <w:rPr>
          <w:sz w:val="20"/>
          <w:szCs w:val="20"/>
        </w:rPr>
      </w:pPr>
      <w:r>
        <w:rPr>
          <w:sz w:val="20"/>
          <w:szCs w:val="20"/>
        </w:rPr>
        <w:t xml:space="preserve">Service Chief </w:t>
      </w:r>
      <w:r w:rsidR="00215144">
        <w:rPr>
          <w:sz w:val="20"/>
          <w:szCs w:val="20"/>
        </w:rPr>
        <w:t>___________________________________________________________________________</w:t>
      </w:r>
    </w:p>
    <w:p w:rsidR="00F2427D" w:rsidRPr="00B05E9C" w:rsidRDefault="00215144" w:rsidP="00215144">
      <w:pPr>
        <w:pStyle w:val="NoSpacing"/>
        <w:ind w:left="720" w:firstLine="720"/>
        <w:rPr>
          <w:color w:val="FF0000"/>
          <w:sz w:val="20"/>
          <w:szCs w:val="20"/>
        </w:rPr>
      </w:pPr>
      <w:proofErr w:type="gramStart"/>
      <w:r w:rsidRPr="00B05E9C">
        <w:rPr>
          <w:color w:val="FF0000"/>
          <w:sz w:val="18"/>
          <w:szCs w:val="18"/>
        </w:rPr>
        <w:t>Signature</w:t>
      </w:r>
      <w:r w:rsidRPr="00B05E9C">
        <w:rPr>
          <w:color w:val="FF0000"/>
          <w:sz w:val="18"/>
          <w:szCs w:val="18"/>
        </w:rPr>
        <w:tab/>
      </w:r>
      <w:r w:rsidRPr="00B05E9C">
        <w:rPr>
          <w:color w:val="FF0000"/>
          <w:sz w:val="18"/>
          <w:szCs w:val="18"/>
        </w:rPr>
        <w:tab/>
      </w:r>
      <w:r w:rsidRPr="00B05E9C">
        <w:rPr>
          <w:color w:val="FF0000"/>
          <w:sz w:val="18"/>
          <w:szCs w:val="18"/>
        </w:rPr>
        <w:tab/>
        <w:t>Date</w:t>
      </w:r>
      <w:r w:rsidRPr="00B05E9C">
        <w:rPr>
          <w:color w:val="FF0000"/>
          <w:sz w:val="18"/>
          <w:szCs w:val="18"/>
        </w:rPr>
        <w:tab/>
      </w:r>
      <w:r w:rsidRPr="00B05E9C">
        <w:rPr>
          <w:color w:val="FF0000"/>
          <w:sz w:val="18"/>
          <w:szCs w:val="18"/>
        </w:rPr>
        <w:tab/>
      </w:r>
      <w:r w:rsidRPr="00B05E9C">
        <w:rPr>
          <w:color w:val="FF0000"/>
          <w:sz w:val="18"/>
          <w:szCs w:val="18"/>
        </w:rPr>
        <w:tab/>
        <w:t>Section/Dept</w:t>
      </w:r>
      <w:r w:rsidRPr="00B05E9C">
        <w:rPr>
          <w:color w:val="FF0000"/>
          <w:sz w:val="20"/>
          <w:szCs w:val="20"/>
        </w:rPr>
        <w:t>.</w:t>
      </w:r>
      <w:proofErr w:type="gramEnd"/>
    </w:p>
    <w:p w:rsidR="00F2427D" w:rsidRDefault="00F2427D" w:rsidP="00F2427D">
      <w:pPr>
        <w:pStyle w:val="NoSpacing"/>
        <w:rPr>
          <w:sz w:val="20"/>
          <w:szCs w:val="20"/>
        </w:rPr>
      </w:pPr>
      <w:r>
        <w:rPr>
          <w:sz w:val="20"/>
          <w:szCs w:val="20"/>
        </w:rPr>
        <w:t>“I have reviewed this project and determined that this department has resources necessary to support this research in a way that will protect the rights and welfare of participants.”</w:t>
      </w:r>
    </w:p>
    <w:p w:rsidR="00F2427D" w:rsidRDefault="00F2427D" w:rsidP="00F2427D">
      <w:pPr>
        <w:pStyle w:val="NoSpacing"/>
        <w:rPr>
          <w:sz w:val="20"/>
          <w:szCs w:val="20"/>
        </w:rPr>
      </w:pPr>
    </w:p>
    <w:p w:rsidR="00215144" w:rsidRDefault="00F2427D" w:rsidP="00215144">
      <w:pPr>
        <w:pStyle w:val="NoSpacing"/>
        <w:rPr>
          <w:sz w:val="20"/>
          <w:szCs w:val="20"/>
        </w:rPr>
      </w:pPr>
      <w:r>
        <w:rPr>
          <w:sz w:val="20"/>
          <w:szCs w:val="20"/>
        </w:rPr>
        <w:t xml:space="preserve">Service Chief </w:t>
      </w:r>
      <w:r w:rsidR="00215144">
        <w:rPr>
          <w:sz w:val="20"/>
          <w:szCs w:val="20"/>
        </w:rPr>
        <w:t>___________________________________________________________________________</w:t>
      </w:r>
    </w:p>
    <w:p w:rsidR="00F2427D" w:rsidRPr="00B05E9C" w:rsidRDefault="00215144" w:rsidP="00215144">
      <w:pPr>
        <w:pStyle w:val="NoSpacing"/>
        <w:ind w:left="720" w:firstLine="720"/>
        <w:rPr>
          <w:color w:val="FF0000"/>
          <w:sz w:val="18"/>
          <w:szCs w:val="18"/>
        </w:rPr>
      </w:pPr>
      <w:r w:rsidRPr="00B05E9C">
        <w:rPr>
          <w:color w:val="FF0000"/>
          <w:sz w:val="18"/>
          <w:szCs w:val="18"/>
        </w:rPr>
        <w:t>Signature</w:t>
      </w:r>
      <w:r w:rsidRPr="00B05E9C">
        <w:rPr>
          <w:color w:val="FF0000"/>
          <w:sz w:val="18"/>
          <w:szCs w:val="18"/>
        </w:rPr>
        <w:tab/>
      </w:r>
      <w:r w:rsidRPr="00B05E9C">
        <w:rPr>
          <w:color w:val="FF0000"/>
          <w:sz w:val="18"/>
          <w:szCs w:val="18"/>
        </w:rPr>
        <w:tab/>
      </w:r>
      <w:r w:rsidRPr="00B05E9C">
        <w:rPr>
          <w:color w:val="FF0000"/>
          <w:sz w:val="18"/>
          <w:szCs w:val="18"/>
        </w:rPr>
        <w:tab/>
        <w:t>Date</w:t>
      </w:r>
      <w:r w:rsidRPr="00B05E9C">
        <w:rPr>
          <w:color w:val="FF0000"/>
          <w:sz w:val="18"/>
          <w:szCs w:val="18"/>
        </w:rPr>
        <w:tab/>
      </w:r>
      <w:r w:rsidRPr="00B05E9C">
        <w:rPr>
          <w:color w:val="FF0000"/>
          <w:sz w:val="18"/>
          <w:szCs w:val="18"/>
        </w:rPr>
        <w:tab/>
      </w:r>
      <w:r w:rsidRPr="00B05E9C">
        <w:rPr>
          <w:color w:val="FF0000"/>
          <w:sz w:val="18"/>
          <w:szCs w:val="18"/>
        </w:rPr>
        <w:tab/>
        <w:t>Section/</w:t>
      </w:r>
      <w:proofErr w:type="spellStart"/>
      <w:r w:rsidRPr="00B05E9C">
        <w:rPr>
          <w:color w:val="FF0000"/>
          <w:sz w:val="18"/>
          <w:szCs w:val="18"/>
        </w:rPr>
        <w:t>Dept</w:t>
      </w:r>
      <w:proofErr w:type="spellEnd"/>
      <w:r w:rsidRPr="00B05E9C">
        <w:rPr>
          <w:color w:val="FF0000"/>
          <w:sz w:val="18"/>
          <w:szCs w:val="18"/>
        </w:rPr>
        <w:t xml:space="preserve"> </w:t>
      </w:r>
    </w:p>
    <w:p w:rsidR="00F2427D" w:rsidRDefault="00F2427D" w:rsidP="00F2427D">
      <w:pPr>
        <w:pStyle w:val="NoSpacing"/>
        <w:rPr>
          <w:sz w:val="20"/>
          <w:szCs w:val="20"/>
        </w:rPr>
      </w:pPr>
      <w:r>
        <w:rPr>
          <w:sz w:val="20"/>
          <w:szCs w:val="20"/>
        </w:rPr>
        <w:t>“I have reviewed this project and determined that this department has resources necessary to support this research in a way that will protect the rights and welfare of participants.”</w:t>
      </w:r>
    </w:p>
    <w:p w:rsidR="00F2427D" w:rsidRDefault="00F2427D" w:rsidP="00F2427D">
      <w:pPr>
        <w:pStyle w:val="NoSpacing"/>
        <w:rPr>
          <w:sz w:val="20"/>
          <w:szCs w:val="20"/>
        </w:rPr>
      </w:pPr>
    </w:p>
    <w:p w:rsidR="00215144" w:rsidRDefault="00F2427D" w:rsidP="00215144">
      <w:pPr>
        <w:pStyle w:val="NoSpacing"/>
        <w:rPr>
          <w:sz w:val="20"/>
          <w:szCs w:val="20"/>
        </w:rPr>
      </w:pPr>
      <w:r>
        <w:rPr>
          <w:sz w:val="20"/>
          <w:szCs w:val="20"/>
        </w:rPr>
        <w:t xml:space="preserve">Service Chief </w:t>
      </w:r>
      <w:r w:rsidR="00215144">
        <w:rPr>
          <w:sz w:val="20"/>
          <w:szCs w:val="20"/>
        </w:rPr>
        <w:t>___________________________________________________________________________</w:t>
      </w:r>
    </w:p>
    <w:p w:rsidR="00F2427D" w:rsidRPr="00B05E9C" w:rsidRDefault="00215144" w:rsidP="00215144">
      <w:pPr>
        <w:pStyle w:val="NoSpacing"/>
        <w:ind w:left="720" w:firstLine="720"/>
        <w:rPr>
          <w:color w:val="FF0000"/>
          <w:sz w:val="18"/>
          <w:szCs w:val="18"/>
        </w:rPr>
      </w:pPr>
      <w:r w:rsidRPr="00B05E9C">
        <w:rPr>
          <w:color w:val="FF0000"/>
          <w:sz w:val="18"/>
          <w:szCs w:val="18"/>
        </w:rPr>
        <w:t>Signature</w:t>
      </w:r>
      <w:r w:rsidRPr="00B05E9C">
        <w:rPr>
          <w:color w:val="FF0000"/>
          <w:sz w:val="18"/>
          <w:szCs w:val="18"/>
        </w:rPr>
        <w:tab/>
      </w:r>
      <w:r w:rsidRPr="00B05E9C">
        <w:rPr>
          <w:color w:val="FF0000"/>
          <w:sz w:val="18"/>
          <w:szCs w:val="18"/>
        </w:rPr>
        <w:tab/>
      </w:r>
      <w:r w:rsidRPr="00B05E9C">
        <w:rPr>
          <w:color w:val="FF0000"/>
          <w:sz w:val="18"/>
          <w:szCs w:val="18"/>
        </w:rPr>
        <w:tab/>
        <w:t>Date</w:t>
      </w:r>
      <w:r w:rsidRPr="00B05E9C">
        <w:rPr>
          <w:color w:val="FF0000"/>
          <w:sz w:val="18"/>
          <w:szCs w:val="18"/>
        </w:rPr>
        <w:tab/>
      </w:r>
      <w:r w:rsidRPr="00B05E9C">
        <w:rPr>
          <w:color w:val="FF0000"/>
          <w:sz w:val="18"/>
          <w:szCs w:val="18"/>
        </w:rPr>
        <w:tab/>
      </w:r>
      <w:r w:rsidRPr="00B05E9C">
        <w:rPr>
          <w:color w:val="FF0000"/>
          <w:sz w:val="18"/>
          <w:szCs w:val="18"/>
        </w:rPr>
        <w:tab/>
        <w:t>Section/</w:t>
      </w:r>
      <w:proofErr w:type="spellStart"/>
      <w:r w:rsidRPr="00B05E9C">
        <w:rPr>
          <w:color w:val="FF0000"/>
          <w:sz w:val="18"/>
          <w:szCs w:val="18"/>
        </w:rPr>
        <w:t>Dept</w:t>
      </w:r>
      <w:proofErr w:type="spellEnd"/>
      <w:r w:rsidRPr="00B05E9C">
        <w:rPr>
          <w:color w:val="FF0000"/>
          <w:sz w:val="18"/>
          <w:szCs w:val="18"/>
        </w:rPr>
        <w:t xml:space="preserve"> </w:t>
      </w:r>
    </w:p>
    <w:p w:rsidR="00F2427D" w:rsidRDefault="00F2427D" w:rsidP="00F2427D">
      <w:pPr>
        <w:pStyle w:val="NoSpacing"/>
        <w:rPr>
          <w:sz w:val="20"/>
          <w:szCs w:val="20"/>
        </w:rPr>
      </w:pPr>
      <w:r>
        <w:rPr>
          <w:sz w:val="20"/>
          <w:szCs w:val="20"/>
        </w:rPr>
        <w:t>“I have reviewed this project and determined that this department has resources necessary to support this research in a way that will protect the rights and welfare of participants.”</w:t>
      </w:r>
    </w:p>
    <w:p w:rsidR="00F2427D" w:rsidRDefault="00F2427D" w:rsidP="00F2427D">
      <w:pPr>
        <w:pStyle w:val="NoSpacing"/>
        <w:rPr>
          <w:sz w:val="20"/>
          <w:szCs w:val="20"/>
        </w:rPr>
      </w:pPr>
    </w:p>
    <w:p w:rsidR="00215144" w:rsidRDefault="00F2427D" w:rsidP="00215144">
      <w:pPr>
        <w:pStyle w:val="NoSpacing"/>
        <w:rPr>
          <w:sz w:val="20"/>
          <w:szCs w:val="20"/>
        </w:rPr>
      </w:pPr>
      <w:r>
        <w:rPr>
          <w:sz w:val="20"/>
          <w:szCs w:val="20"/>
        </w:rPr>
        <w:t xml:space="preserve">Service Chief </w:t>
      </w:r>
      <w:r w:rsidR="00215144">
        <w:rPr>
          <w:sz w:val="20"/>
          <w:szCs w:val="20"/>
        </w:rPr>
        <w:t>___________________________________________________________________________</w:t>
      </w:r>
    </w:p>
    <w:p w:rsidR="00F2427D" w:rsidRPr="00B05E9C" w:rsidRDefault="00215144" w:rsidP="00215144">
      <w:pPr>
        <w:pStyle w:val="NoSpacing"/>
        <w:ind w:left="720" w:firstLine="720"/>
        <w:rPr>
          <w:color w:val="FF0000"/>
          <w:sz w:val="20"/>
          <w:szCs w:val="20"/>
        </w:rPr>
      </w:pPr>
      <w:r w:rsidRPr="00B05E9C">
        <w:rPr>
          <w:color w:val="FF0000"/>
          <w:sz w:val="18"/>
          <w:szCs w:val="18"/>
        </w:rPr>
        <w:t>Signature</w:t>
      </w:r>
      <w:r w:rsidRPr="00B05E9C">
        <w:rPr>
          <w:color w:val="FF0000"/>
          <w:sz w:val="18"/>
          <w:szCs w:val="18"/>
        </w:rPr>
        <w:tab/>
      </w:r>
      <w:r w:rsidRPr="00B05E9C">
        <w:rPr>
          <w:color w:val="FF0000"/>
          <w:sz w:val="18"/>
          <w:szCs w:val="18"/>
        </w:rPr>
        <w:tab/>
      </w:r>
      <w:r w:rsidRPr="00B05E9C">
        <w:rPr>
          <w:color w:val="FF0000"/>
          <w:sz w:val="18"/>
          <w:szCs w:val="18"/>
        </w:rPr>
        <w:tab/>
        <w:t>Date</w:t>
      </w:r>
      <w:r w:rsidRPr="00B05E9C">
        <w:rPr>
          <w:color w:val="FF0000"/>
          <w:sz w:val="18"/>
          <w:szCs w:val="18"/>
        </w:rPr>
        <w:tab/>
      </w:r>
      <w:r w:rsidRPr="00B05E9C">
        <w:rPr>
          <w:color w:val="FF0000"/>
          <w:sz w:val="18"/>
          <w:szCs w:val="18"/>
        </w:rPr>
        <w:tab/>
      </w:r>
      <w:r w:rsidRPr="00B05E9C">
        <w:rPr>
          <w:color w:val="FF0000"/>
          <w:sz w:val="18"/>
          <w:szCs w:val="18"/>
        </w:rPr>
        <w:tab/>
        <w:t>Section/</w:t>
      </w:r>
      <w:proofErr w:type="spellStart"/>
      <w:r w:rsidRPr="00B05E9C">
        <w:rPr>
          <w:color w:val="FF0000"/>
          <w:sz w:val="18"/>
          <w:szCs w:val="18"/>
        </w:rPr>
        <w:t>Dept</w:t>
      </w:r>
      <w:proofErr w:type="spellEnd"/>
      <w:r w:rsidRPr="00B05E9C">
        <w:rPr>
          <w:color w:val="FF0000"/>
          <w:sz w:val="18"/>
          <w:szCs w:val="18"/>
        </w:rPr>
        <w:t xml:space="preserve"> </w:t>
      </w:r>
    </w:p>
    <w:p w:rsidR="00F2427D" w:rsidRDefault="00F2427D" w:rsidP="00F2427D">
      <w:pPr>
        <w:pStyle w:val="NoSpacing"/>
        <w:rPr>
          <w:sz w:val="20"/>
          <w:szCs w:val="20"/>
        </w:rPr>
      </w:pPr>
      <w:r>
        <w:rPr>
          <w:sz w:val="20"/>
          <w:szCs w:val="20"/>
        </w:rPr>
        <w:t>“I have reviewed this project and determined that this department has resources necessary to support this research in a way that will protect the rights and welfare of participants.”</w:t>
      </w:r>
    </w:p>
    <w:p w:rsidR="00215144" w:rsidRDefault="00215144" w:rsidP="00215144">
      <w:pPr>
        <w:pStyle w:val="NoSpacing"/>
        <w:rPr>
          <w:ins w:id="1" w:author="JESSE TODD WHITE" w:date="2012-06-13T12:35:00Z"/>
          <w:sz w:val="20"/>
          <w:szCs w:val="20"/>
        </w:rPr>
      </w:pPr>
    </w:p>
    <w:p w:rsidR="00215144" w:rsidRDefault="00F2427D" w:rsidP="00215144">
      <w:pPr>
        <w:pStyle w:val="NoSpacing"/>
        <w:rPr>
          <w:sz w:val="20"/>
          <w:szCs w:val="20"/>
        </w:rPr>
      </w:pPr>
      <w:r>
        <w:rPr>
          <w:sz w:val="20"/>
          <w:szCs w:val="20"/>
        </w:rPr>
        <w:t xml:space="preserve">Service Chief </w:t>
      </w:r>
      <w:r w:rsidR="00215144">
        <w:rPr>
          <w:sz w:val="20"/>
          <w:szCs w:val="20"/>
        </w:rPr>
        <w:t>___________________________________________________________________________</w:t>
      </w:r>
    </w:p>
    <w:p w:rsidR="00F2427D" w:rsidRPr="00B05E9C" w:rsidRDefault="00215144" w:rsidP="00215144">
      <w:pPr>
        <w:pStyle w:val="NoSpacing"/>
        <w:ind w:left="720" w:firstLine="720"/>
        <w:rPr>
          <w:color w:val="FF0000"/>
          <w:sz w:val="18"/>
          <w:szCs w:val="18"/>
        </w:rPr>
      </w:pPr>
      <w:r w:rsidRPr="00B05E9C">
        <w:rPr>
          <w:color w:val="FF0000"/>
          <w:sz w:val="18"/>
          <w:szCs w:val="18"/>
        </w:rPr>
        <w:t>Signature</w:t>
      </w:r>
      <w:r w:rsidRPr="00B05E9C">
        <w:rPr>
          <w:color w:val="FF0000"/>
          <w:sz w:val="18"/>
          <w:szCs w:val="18"/>
        </w:rPr>
        <w:tab/>
      </w:r>
      <w:r w:rsidRPr="00B05E9C">
        <w:rPr>
          <w:color w:val="FF0000"/>
          <w:sz w:val="18"/>
          <w:szCs w:val="18"/>
        </w:rPr>
        <w:tab/>
      </w:r>
      <w:r w:rsidRPr="00B05E9C">
        <w:rPr>
          <w:color w:val="FF0000"/>
          <w:sz w:val="18"/>
          <w:szCs w:val="18"/>
        </w:rPr>
        <w:tab/>
        <w:t>Date</w:t>
      </w:r>
      <w:r w:rsidRPr="00B05E9C">
        <w:rPr>
          <w:color w:val="FF0000"/>
          <w:sz w:val="18"/>
          <w:szCs w:val="18"/>
        </w:rPr>
        <w:tab/>
      </w:r>
      <w:r w:rsidRPr="00B05E9C">
        <w:rPr>
          <w:color w:val="FF0000"/>
          <w:sz w:val="18"/>
          <w:szCs w:val="18"/>
        </w:rPr>
        <w:tab/>
      </w:r>
      <w:r w:rsidRPr="00B05E9C">
        <w:rPr>
          <w:color w:val="FF0000"/>
          <w:sz w:val="18"/>
          <w:szCs w:val="18"/>
        </w:rPr>
        <w:tab/>
        <w:t>Section/</w:t>
      </w:r>
      <w:proofErr w:type="spellStart"/>
      <w:r w:rsidRPr="00B05E9C">
        <w:rPr>
          <w:color w:val="FF0000"/>
          <w:sz w:val="18"/>
          <w:szCs w:val="18"/>
        </w:rPr>
        <w:t>Dept</w:t>
      </w:r>
      <w:proofErr w:type="spellEnd"/>
      <w:r w:rsidRPr="00B05E9C">
        <w:rPr>
          <w:color w:val="FF0000"/>
          <w:sz w:val="18"/>
          <w:szCs w:val="18"/>
        </w:rPr>
        <w:t xml:space="preserve"> </w:t>
      </w:r>
    </w:p>
    <w:p w:rsidR="00F2427D" w:rsidRDefault="00F2427D" w:rsidP="00F2427D">
      <w:pPr>
        <w:pStyle w:val="NoSpacing"/>
        <w:rPr>
          <w:sz w:val="20"/>
          <w:szCs w:val="20"/>
        </w:rPr>
      </w:pPr>
      <w:r>
        <w:rPr>
          <w:sz w:val="20"/>
          <w:szCs w:val="20"/>
        </w:rPr>
        <w:t>“I have reviewed this project and determined that this department has resources necessary to support this research in a way that will protect the rights and welfare of participants.”</w:t>
      </w:r>
    </w:p>
    <w:p w:rsidR="00F2427D" w:rsidRDefault="00F2427D" w:rsidP="00F2427D">
      <w:pPr>
        <w:pStyle w:val="NoSpacing"/>
        <w:rPr>
          <w:sz w:val="20"/>
          <w:szCs w:val="20"/>
        </w:rPr>
      </w:pPr>
    </w:p>
    <w:p w:rsidR="00F2427D" w:rsidRDefault="00F2427D" w:rsidP="00F2427D">
      <w:pPr>
        <w:pStyle w:val="NoSpacing"/>
      </w:pPr>
      <w:r>
        <w:t>11. Comments:</w:t>
      </w:r>
    </w:p>
    <w:p w:rsidR="00F2427D" w:rsidRDefault="00F2427D" w:rsidP="00F2427D">
      <w:pPr>
        <w:pStyle w:val="NoSpacing"/>
      </w:pPr>
    </w:p>
    <w:p w:rsidR="00AB56C9" w:rsidRDefault="00AB56C9" w:rsidP="00F2427D">
      <w:pPr>
        <w:pStyle w:val="NoSpacing"/>
      </w:pPr>
    </w:p>
    <w:p w:rsidR="00AB56C9" w:rsidRDefault="00AB56C9" w:rsidP="00F2427D">
      <w:pPr>
        <w:pStyle w:val="NoSpacing"/>
      </w:pPr>
    </w:p>
    <w:p w:rsidR="00F2427D" w:rsidRDefault="00F2427D" w:rsidP="00F2427D">
      <w:pPr>
        <w:pStyle w:val="NoSpacing"/>
        <w:rPr>
          <w:i/>
          <w:sz w:val="18"/>
          <w:szCs w:val="18"/>
        </w:rPr>
      </w:pPr>
    </w:p>
    <w:p w:rsidR="00F2427D" w:rsidRDefault="00F2427D" w:rsidP="00F2427D">
      <w:pPr>
        <w:pStyle w:val="NoSpacing"/>
        <w:rPr>
          <w:sz w:val="20"/>
          <w:szCs w:val="20"/>
        </w:rPr>
      </w:pPr>
    </w:p>
    <w:p w:rsidR="00F2427D" w:rsidRPr="00F2427D" w:rsidRDefault="00F2427D" w:rsidP="00F2427D">
      <w:pPr>
        <w:pStyle w:val="NoSpacing"/>
        <w:rPr>
          <w:sz w:val="20"/>
          <w:szCs w:val="20"/>
        </w:rPr>
      </w:pPr>
    </w:p>
    <w:p w:rsidR="00F2427D" w:rsidRDefault="00F2427D" w:rsidP="00F2427D">
      <w:pPr>
        <w:pStyle w:val="NoSpacing"/>
      </w:pPr>
    </w:p>
    <w:p w:rsidR="00F2427D" w:rsidRDefault="00F2427D" w:rsidP="00F2427D">
      <w:pPr>
        <w:pStyle w:val="NoSpacing"/>
      </w:pPr>
    </w:p>
    <w:sectPr w:rsidR="00F2427D" w:rsidSect="00C41E2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3D2" w:rsidRDefault="006A43D2" w:rsidP="00F2427D">
      <w:pPr>
        <w:spacing w:after="0" w:line="240" w:lineRule="auto"/>
      </w:pPr>
      <w:r>
        <w:separator/>
      </w:r>
    </w:p>
  </w:endnote>
  <w:endnote w:type="continuationSeparator" w:id="0">
    <w:p w:rsidR="006A43D2" w:rsidRDefault="006A43D2" w:rsidP="00F2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7D" w:rsidRPr="00F2427D" w:rsidRDefault="00AB56C9">
    <w:pPr>
      <w:pStyle w:val="Footer"/>
      <w:rPr>
        <w:b/>
      </w:rPr>
    </w:pPr>
    <w:r>
      <w:rPr>
        <w:b/>
      </w:rPr>
      <w:t xml:space="preserve">Revision December </w:t>
    </w:r>
    <w:r w:rsidR="00F2427D">
      <w:rPr>
        <w:b/>
      </w:rP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3D2" w:rsidRDefault="006A43D2" w:rsidP="00F2427D">
      <w:pPr>
        <w:spacing w:after="0" w:line="240" w:lineRule="auto"/>
      </w:pPr>
      <w:r>
        <w:separator/>
      </w:r>
    </w:p>
  </w:footnote>
  <w:footnote w:type="continuationSeparator" w:id="0">
    <w:p w:rsidR="006A43D2" w:rsidRDefault="006A43D2" w:rsidP="00F24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7D" w:rsidRPr="00F2427D" w:rsidRDefault="00F2427D" w:rsidP="00F2427D">
    <w:pPr>
      <w:pStyle w:val="Header"/>
      <w:jc w:val="center"/>
      <w:rPr>
        <w:b/>
      </w:rPr>
    </w:pPr>
    <w:r w:rsidRPr="00F2427D">
      <w:rPr>
        <w:b/>
      </w:rPr>
      <w:t xml:space="preserve">James H. </w:t>
    </w:r>
    <w:proofErr w:type="spellStart"/>
    <w:r w:rsidRPr="00F2427D">
      <w:rPr>
        <w:b/>
      </w:rPr>
      <w:t>Quillen</w:t>
    </w:r>
    <w:proofErr w:type="spellEnd"/>
    <w:r w:rsidRPr="00F2427D">
      <w:rPr>
        <w:b/>
      </w:rPr>
      <w:t xml:space="preserve"> VAMC</w:t>
    </w:r>
  </w:p>
  <w:p w:rsidR="00F2427D" w:rsidRPr="00F2427D" w:rsidRDefault="00F2427D" w:rsidP="00F2427D">
    <w:pPr>
      <w:pStyle w:val="Header"/>
      <w:jc w:val="center"/>
      <w:rPr>
        <w:b/>
      </w:rPr>
    </w:pPr>
    <w:r w:rsidRPr="00F2427D">
      <w:rPr>
        <w:b/>
      </w:rPr>
      <w:t>Request to Review Research Proposal/Project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E03E4"/>
    <w:multiLevelType w:val="hybridMultilevel"/>
    <w:tmpl w:val="BD2CCFD6"/>
    <w:lvl w:ilvl="0" w:tplc="F5623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E14CA3"/>
    <w:multiLevelType w:val="hybridMultilevel"/>
    <w:tmpl w:val="C0E8F9F0"/>
    <w:lvl w:ilvl="0" w:tplc="F5623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7D"/>
    <w:rsid w:val="00141E4D"/>
    <w:rsid w:val="001A0A9C"/>
    <w:rsid w:val="00215144"/>
    <w:rsid w:val="003C4C29"/>
    <w:rsid w:val="005F316B"/>
    <w:rsid w:val="006A43D2"/>
    <w:rsid w:val="009D6F2F"/>
    <w:rsid w:val="00AB56C9"/>
    <w:rsid w:val="00B05E9C"/>
    <w:rsid w:val="00BD6D24"/>
    <w:rsid w:val="00C41E25"/>
    <w:rsid w:val="00CD388C"/>
    <w:rsid w:val="00D07FE8"/>
    <w:rsid w:val="00E51237"/>
    <w:rsid w:val="00E863F0"/>
    <w:rsid w:val="00F2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42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427D"/>
  </w:style>
  <w:style w:type="paragraph" w:styleId="Footer">
    <w:name w:val="footer"/>
    <w:basedOn w:val="Normal"/>
    <w:link w:val="FooterChar"/>
    <w:uiPriority w:val="99"/>
    <w:semiHidden/>
    <w:unhideWhenUsed/>
    <w:rsid w:val="00F242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427D"/>
  </w:style>
  <w:style w:type="paragraph" w:styleId="NoSpacing">
    <w:name w:val="No Spacing"/>
    <w:uiPriority w:val="1"/>
    <w:qFormat/>
    <w:rsid w:val="00F2427D"/>
    <w:rPr>
      <w:sz w:val="22"/>
      <w:szCs w:val="22"/>
    </w:rPr>
  </w:style>
  <w:style w:type="paragraph" w:styleId="BalloonText">
    <w:name w:val="Balloon Text"/>
    <w:basedOn w:val="Normal"/>
    <w:link w:val="BalloonTextChar"/>
    <w:uiPriority w:val="99"/>
    <w:semiHidden/>
    <w:unhideWhenUsed/>
    <w:rsid w:val="00215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144"/>
    <w:rPr>
      <w:rFonts w:ascii="Tahoma" w:hAnsi="Tahoma" w:cs="Tahoma"/>
      <w:sz w:val="16"/>
      <w:szCs w:val="16"/>
    </w:rPr>
  </w:style>
  <w:style w:type="paragraph" w:styleId="NormalWeb">
    <w:name w:val="Normal (Web)"/>
    <w:basedOn w:val="Normal"/>
    <w:uiPriority w:val="99"/>
    <w:semiHidden/>
    <w:unhideWhenUsed/>
    <w:rsid w:val="005F316B"/>
    <w:pPr>
      <w:spacing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42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427D"/>
  </w:style>
  <w:style w:type="paragraph" w:styleId="Footer">
    <w:name w:val="footer"/>
    <w:basedOn w:val="Normal"/>
    <w:link w:val="FooterChar"/>
    <w:uiPriority w:val="99"/>
    <w:semiHidden/>
    <w:unhideWhenUsed/>
    <w:rsid w:val="00F242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427D"/>
  </w:style>
  <w:style w:type="paragraph" w:styleId="NoSpacing">
    <w:name w:val="No Spacing"/>
    <w:uiPriority w:val="1"/>
    <w:qFormat/>
    <w:rsid w:val="00F2427D"/>
    <w:rPr>
      <w:sz w:val="22"/>
      <w:szCs w:val="22"/>
    </w:rPr>
  </w:style>
  <w:style w:type="paragraph" w:styleId="BalloonText">
    <w:name w:val="Balloon Text"/>
    <w:basedOn w:val="Normal"/>
    <w:link w:val="BalloonTextChar"/>
    <w:uiPriority w:val="99"/>
    <w:semiHidden/>
    <w:unhideWhenUsed/>
    <w:rsid w:val="00215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144"/>
    <w:rPr>
      <w:rFonts w:ascii="Tahoma" w:hAnsi="Tahoma" w:cs="Tahoma"/>
      <w:sz w:val="16"/>
      <w:szCs w:val="16"/>
    </w:rPr>
  </w:style>
  <w:style w:type="paragraph" w:styleId="NormalWeb">
    <w:name w:val="Normal (Web)"/>
    <w:basedOn w:val="Normal"/>
    <w:uiPriority w:val="99"/>
    <w:semiHidden/>
    <w:unhideWhenUsed/>
    <w:rsid w:val="005F316B"/>
    <w:pPr>
      <w:spacing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VHAMOUKNIGHK</dc:creator>
  <cp:lastModifiedBy>admin</cp:lastModifiedBy>
  <cp:revision>2</cp:revision>
  <dcterms:created xsi:type="dcterms:W3CDTF">2013-08-07T17:29:00Z</dcterms:created>
  <dcterms:modified xsi:type="dcterms:W3CDTF">2013-08-07T17:29:00Z</dcterms:modified>
</cp:coreProperties>
</file>